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C856" w14:textId="22CBC6DC" w:rsidR="009B07F1" w:rsidRPr="009B07F1" w:rsidRDefault="009B07F1" w:rsidP="00EA2D85">
      <w:pPr>
        <w:keepNext/>
        <w:keepLines/>
        <w:tabs>
          <w:tab w:val="left" w:pos="2340"/>
        </w:tabs>
        <w:suppressAutoHyphens w:val="0"/>
        <w:spacing w:line="240" w:lineRule="auto"/>
        <w:ind w:leftChars="0" w:left="0" w:firstLineChars="0" w:firstLine="2250"/>
        <w:jc w:val="right"/>
        <w:textDirection w:val="lrTb"/>
        <w:textAlignment w:val="auto"/>
        <w:rPr>
          <w:rFonts w:eastAsia="Times New Roman"/>
          <w:b/>
          <w:position w:val="0"/>
          <w:sz w:val="22"/>
          <w:szCs w:val="22"/>
        </w:rPr>
      </w:pPr>
      <w:r w:rsidRPr="009B07F1">
        <w:rPr>
          <w:rFonts w:eastAsia="Times New Roman"/>
          <w:b/>
          <w:noProof/>
          <w:position w:val="0"/>
          <w:sz w:val="22"/>
          <w:szCs w:val="22"/>
          <w:lang w:bidi="he-IL"/>
        </w:rPr>
        <w:drawing>
          <wp:inline distT="0" distB="0" distL="0" distR="0" wp14:anchorId="4B477CBA" wp14:editId="7794CEBB">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6E07330C" w14:textId="77777777" w:rsidR="009B07F1" w:rsidRPr="009B07F1" w:rsidRDefault="009B07F1" w:rsidP="00EA2D85">
      <w:pPr>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outlineLvl w:val="9"/>
        <w:rPr>
          <w:rFonts w:eastAsia="Times New Roman"/>
          <w:position w:val="0"/>
          <w:szCs w:val="22"/>
        </w:rPr>
      </w:pPr>
    </w:p>
    <w:p w14:paraId="253E5690" w14:textId="77777777" w:rsidR="009B07F1" w:rsidRPr="009B07F1" w:rsidRDefault="009B07F1" w:rsidP="00EA2D85">
      <w:pPr>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outlineLvl w:val="9"/>
        <w:rPr>
          <w:rFonts w:eastAsia="PMingLiU"/>
          <w:position w:val="0"/>
          <w:szCs w:val="20"/>
        </w:rPr>
      </w:pPr>
      <w:r w:rsidRPr="009B07F1">
        <w:rPr>
          <w:rFonts w:eastAsia="Times New Roman"/>
          <w:position w:val="0"/>
          <w:szCs w:val="22"/>
        </w:rPr>
        <w:t>Digital Watchdog</w:t>
      </w:r>
      <w:r w:rsidRPr="009B07F1">
        <w:rPr>
          <w:rFonts w:eastAsia="Times New Roman"/>
          <w:position w:val="0"/>
          <w:szCs w:val="22"/>
          <w:vertAlign w:val="superscript"/>
        </w:rPr>
        <w:t>®</w:t>
      </w:r>
      <w:r w:rsidRPr="009B07F1">
        <w:rPr>
          <w:rFonts w:eastAsia="Times New Roman"/>
          <w:position w:val="0"/>
          <w:szCs w:val="22"/>
        </w:rP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sidRPr="009B07F1">
        <w:rPr>
          <w:rFonts w:eastAsia="Times New Roman"/>
          <w:position w:val="0"/>
          <w:szCs w:val="22"/>
          <w:vertAlign w:val="superscript"/>
        </w:rPr>
        <w:t>®</w:t>
      </w:r>
      <w:r w:rsidRPr="009B07F1">
        <w:rPr>
          <w:rFonts w:eastAsia="Times New Roman"/>
          <w:position w:val="0"/>
          <w:szCs w:val="22"/>
        </w:rPr>
        <w:t xml:space="preserve"> is committed to delivering powerful security solutions to its customers worldwide.</w:t>
      </w:r>
      <w:bookmarkStart w:id="0" w:name="_Toc334350683"/>
    </w:p>
    <w:p w14:paraId="638B87E2" w14:textId="77777777" w:rsidR="009B07F1" w:rsidRPr="009B07F1" w:rsidRDefault="009B07F1" w:rsidP="00EA2D85">
      <w:pPr>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outlineLvl w:val="9"/>
        <w:rPr>
          <w:rFonts w:eastAsia="Times New Roman"/>
          <w:position w:val="0"/>
          <w:szCs w:val="22"/>
        </w:rPr>
      </w:pPr>
    </w:p>
    <w:p w14:paraId="7AE8E46E" w14:textId="77777777" w:rsidR="009B07F1" w:rsidRPr="009B07F1" w:rsidRDefault="009B07F1" w:rsidP="00EA2D85">
      <w:pPr>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outlineLvl w:val="9"/>
        <w:rPr>
          <w:rFonts w:eastAsia="PMingLiU"/>
          <w:position w:val="0"/>
          <w:szCs w:val="20"/>
        </w:rPr>
      </w:pPr>
      <w:r w:rsidRPr="009B07F1">
        <w:rPr>
          <w:rFonts w:eastAsia="Times New Roman"/>
          <w:position w:val="0"/>
          <w:szCs w:val="22"/>
        </w:rPr>
        <w:t>For additional information, contact:</w:t>
      </w:r>
      <w:bookmarkEnd w:id="0"/>
      <w:r w:rsidRPr="009B07F1">
        <w:rPr>
          <w:rFonts w:eastAsia="Times New Roman"/>
          <w:position w:val="0"/>
          <w:szCs w:val="22"/>
        </w:rPr>
        <w:t xml:space="preserve"> </w:t>
      </w:r>
    </w:p>
    <w:p w14:paraId="53904F6A"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t>Digital Watchdog</w:t>
      </w:r>
      <w:r w:rsidRPr="009B07F1">
        <w:rPr>
          <w:rFonts w:eastAsia="Times New Roman"/>
          <w:position w:val="0"/>
          <w:szCs w:val="22"/>
          <w:vertAlign w:val="superscript"/>
        </w:rPr>
        <w:t>®</w:t>
      </w:r>
    </w:p>
    <w:p w14:paraId="62436E4C"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t xml:space="preserve">16220 Bloomfield Avenue, </w:t>
      </w:r>
    </w:p>
    <w:p w14:paraId="4FEB3CD0"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720"/>
        <w:textDirection w:val="lrTb"/>
        <w:textAlignment w:val="auto"/>
        <w:rPr>
          <w:rFonts w:eastAsia="Times New Roman"/>
          <w:position w:val="0"/>
          <w:szCs w:val="22"/>
        </w:rPr>
      </w:pPr>
      <w:r w:rsidRPr="009B07F1">
        <w:rPr>
          <w:rFonts w:eastAsia="Times New Roman"/>
          <w:position w:val="0"/>
          <w:szCs w:val="22"/>
        </w:rPr>
        <w:t>Cerritos, California 90703 USA</w:t>
      </w:r>
    </w:p>
    <w:p w14:paraId="0E88E449"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rPr>
          <w:rFonts w:eastAsia="Times New Roman"/>
          <w:position w:val="0"/>
          <w:szCs w:val="22"/>
        </w:rPr>
      </w:pPr>
      <w:r w:rsidRPr="009B07F1">
        <w:rPr>
          <w:rFonts w:eastAsia="Times New Roman"/>
          <w:position w:val="0"/>
          <w:szCs w:val="22"/>
        </w:rPr>
        <w:tab/>
      </w:r>
      <w:bookmarkStart w:id="1" w:name="_Toc334350686"/>
      <w:r w:rsidRPr="009B07F1">
        <w:rPr>
          <w:rFonts w:eastAsia="Times New Roman"/>
          <w:position w:val="0"/>
          <w:szCs w:val="22"/>
        </w:rPr>
        <w:t xml:space="preserve">Phone: </w:t>
      </w:r>
      <w:bookmarkEnd w:id="1"/>
      <w:r w:rsidRPr="009B07F1">
        <w:rPr>
          <w:rFonts w:eastAsia="Times New Roman"/>
          <w:position w:val="0"/>
          <w:szCs w:val="22"/>
        </w:rPr>
        <w:t>+1 888 446-3593</w:t>
      </w:r>
    </w:p>
    <w:p w14:paraId="34AA8D80"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rPr>
          <w:rFonts w:eastAsia="PMingLiU"/>
          <w:position w:val="0"/>
        </w:rPr>
      </w:pPr>
      <w:r w:rsidRPr="009B07F1">
        <w:rPr>
          <w:rFonts w:eastAsia="Times New Roman"/>
          <w:position w:val="0"/>
          <w:szCs w:val="22"/>
        </w:rPr>
        <w:tab/>
      </w:r>
      <w:bookmarkStart w:id="2" w:name="_Toc334350687"/>
      <w:r w:rsidRPr="009B07F1">
        <w:rPr>
          <w:rFonts w:eastAsia="Times New Roman"/>
          <w:position w:val="0"/>
          <w:szCs w:val="22"/>
        </w:rPr>
        <w:t xml:space="preserve">Web: </w:t>
      </w:r>
      <w:bookmarkEnd w:id="2"/>
      <w:r w:rsidRPr="009B07F1">
        <w:rPr>
          <w:rFonts w:eastAsia="PMingLiU"/>
          <w:position w:val="0"/>
        </w:rPr>
        <w:t>www.digital-watchdog.com</w:t>
      </w:r>
    </w:p>
    <w:p w14:paraId="0E033E32" w14:textId="77777777" w:rsidR="009B07F1" w:rsidRPr="009B07F1" w:rsidRDefault="009B07F1" w:rsidP="00EA2D85">
      <w:pPr>
        <w:keepNext/>
        <w:keepLines/>
        <w:pBdr>
          <w:top w:val="single" w:sz="4" w:space="1" w:color="auto"/>
          <w:left w:val="single" w:sz="4" w:space="4" w:color="auto"/>
          <w:bottom w:val="single" w:sz="4" w:space="1" w:color="auto"/>
          <w:right w:val="single" w:sz="4" w:space="4" w:color="auto"/>
        </w:pBdr>
        <w:suppressAutoHyphens w:val="0"/>
        <w:spacing w:line="240" w:lineRule="auto"/>
        <w:ind w:leftChars="0" w:left="2160" w:firstLineChars="0" w:firstLine="0"/>
        <w:textDirection w:val="lrTb"/>
        <w:textAlignment w:val="auto"/>
        <w:rPr>
          <w:rFonts w:eastAsia="Times New Roman"/>
          <w:position w:val="0"/>
          <w:szCs w:val="22"/>
          <w:lang w:val="fr-CA"/>
        </w:rPr>
      </w:pPr>
      <w:r w:rsidRPr="009B07F1">
        <w:rPr>
          <w:rFonts w:eastAsia="Times New Roman"/>
          <w:position w:val="0"/>
          <w:szCs w:val="22"/>
        </w:rPr>
        <w:tab/>
      </w:r>
      <w:bookmarkStart w:id="3" w:name="_Toc334350688"/>
      <w:proofErr w:type="gramStart"/>
      <w:r w:rsidRPr="009B07F1">
        <w:rPr>
          <w:rFonts w:eastAsia="Times New Roman"/>
          <w:position w:val="0"/>
          <w:szCs w:val="22"/>
          <w:lang w:val="fr-CA"/>
        </w:rPr>
        <w:t>E-mail</w:t>
      </w:r>
      <w:proofErr w:type="gramEnd"/>
      <w:r w:rsidRPr="009B07F1">
        <w:rPr>
          <w:rFonts w:eastAsia="Times New Roman"/>
          <w:position w:val="0"/>
          <w:szCs w:val="22"/>
          <w:lang w:val="fr-CA"/>
        </w:rPr>
        <w:t>:</w:t>
      </w:r>
      <w:bookmarkEnd w:id="3"/>
      <w:r w:rsidRPr="009B07F1">
        <w:rPr>
          <w:rFonts w:eastAsia="Times New Roman"/>
          <w:position w:val="0"/>
          <w:szCs w:val="22"/>
          <w:lang w:val="fr-CA"/>
        </w:rPr>
        <w:t xml:space="preserve"> </w:t>
      </w:r>
      <w:hyperlink r:id="rId9" w:history="1">
        <w:r w:rsidRPr="009B07F1">
          <w:rPr>
            <w:rFonts w:eastAsia="Times New Roman"/>
            <w:color w:val="0000FF"/>
            <w:position w:val="0"/>
            <w:szCs w:val="22"/>
            <w:u w:val="single"/>
            <w:lang w:val="fr-CA"/>
          </w:rPr>
          <w:t>dw-tech@digital-watchdog.com</w:t>
        </w:r>
      </w:hyperlink>
    </w:p>
    <w:p w14:paraId="18FBB5C7" w14:textId="77777777" w:rsidR="009B07F1" w:rsidRPr="009B07F1" w:rsidRDefault="009B07F1" w:rsidP="00EA2D85">
      <w:pPr>
        <w:suppressAutoHyphens w:val="0"/>
        <w:spacing w:line="240" w:lineRule="auto"/>
        <w:ind w:leftChars="0" w:left="0" w:firstLineChars="0" w:firstLine="0"/>
        <w:textDirection w:val="lrTb"/>
        <w:textAlignment w:val="auto"/>
        <w:outlineLvl w:val="9"/>
        <w:rPr>
          <w:rFonts w:eastAsia="Times New Roman"/>
          <w:b/>
          <w:position w:val="0"/>
          <w:sz w:val="22"/>
          <w:szCs w:val="22"/>
          <w:lang w:val="fr-CA"/>
        </w:rPr>
      </w:pPr>
    </w:p>
    <w:p w14:paraId="02C4F25D" w14:textId="77777777" w:rsidR="00F7278C" w:rsidRPr="00F7278C" w:rsidRDefault="00F7278C" w:rsidP="00EA2D85">
      <w:pPr>
        <w:spacing w:line="240" w:lineRule="auto"/>
        <w:ind w:leftChars="0" w:left="2" w:hanging="2"/>
        <w:rPr>
          <w:rFonts w:asciiTheme="minorBidi" w:hAnsiTheme="minorBidi" w:cstheme="minorBidi"/>
          <w:sz w:val="22"/>
          <w:szCs w:val="22"/>
        </w:rPr>
      </w:pPr>
      <w:r w:rsidRPr="00F7278C">
        <w:rPr>
          <w:rFonts w:asciiTheme="minorBidi" w:hAnsiTheme="minorBidi" w:cstheme="minorBidi"/>
          <w:b/>
          <w:sz w:val="22"/>
          <w:szCs w:val="22"/>
        </w:rPr>
        <w:t>VMAX</w:t>
      </w:r>
      <w:r w:rsidRPr="00F7278C">
        <w:rPr>
          <w:rFonts w:asciiTheme="minorBidi" w:hAnsiTheme="minorBidi" w:cstheme="minorBidi"/>
          <w:b/>
          <w:sz w:val="22"/>
          <w:szCs w:val="22"/>
          <w:vertAlign w:val="superscript"/>
        </w:rPr>
        <w:t>®</w:t>
      </w:r>
      <w:r w:rsidRPr="00F7278C">
        <w:rPr>
          <w:rFonts w:asciiTheme="minorBidi" w:hAnsiTheme="minorBidi" w:cstheme="minorBidi"/>
          <w:b/>
          <w:sz w:val="22"/>
          <w:szCs w:val="22"/>
        </w:rPr>
        <w:t xml:space="preserve"> IP G4™ PLUG-N-PLAY PoE+ NETWORK VIDEO RECORDER</w:t>
      </w:r>
    </w:p>
    <w:p w14:paraId="38F57AEA" w14:textId="77777777" w:rsidR="00076601" w:rsidRPr="00F7278C" w:rsidRDefault="00076601" w:rsidP="00EA2D85">
      <w:pPr>
        <w:spacing w:line="240" w:lineRule="auto"/>
        <w:ind w:left="0" w:hanging="2"/>
        <w:rPr>
          <w:rFonts w:asciiTheme="minorBidi" w:eastAsia="Times New Roman" w:hAnsiTheme="minorBidi" w:cstheme="minorBidi"/>
        </w:rPr>
      </w:pPr>
    </w:p>
    <w:p w14:paraId="3C7941B8" w14:textId="77777777" w:rsidR="00076601" w:rsidRPr="00F7278C" w:rsidRDefault="0050060F" w:rsidP="00EA2D85">
      <w:pPr>
        <w:keepNext/>
        <w:keepLines/>
        <w:spacing w:line="240" w:lineRule="auto"/>
        <w:ind w:left="0" w:hanging="2"/>
        <w:rPr>
          <w:rFonts w:asciiTheme="minorBidi" w:hAnsiTheme="minorBidi" w:cstheme="minorBidi"/>
          <w:sz w:val="22"/>
          <w:szCs w:val="22"/>
        </w:rPr>
      </w:pPr>
      <w:bookmarkStart w:id="4" w:name="_heading=h.3dy6vkm" w:colFirst="0" w:colLast="0"/>
      <w:bookmarkEnd w:id="4"/>
      <w:r w:rsidRPr="00F7278C">
        <w:rPr>
          <w:rFonts w:asciiTheme="minorBidi" w:hAnsiTheme="minorBidi" w:cstheme="minorBidi"/>
          <w:b/>
          <w:sz w:val="22"/>
          <w:szCs w:val="22"/>
        </w:rPr>
        <w:t>DIVISION 28 – ELECTRONIC SAFETY AND SECURITY</w:t>
      </w:r>
    </w:p>
    <w:p w14:paraId="12DAFA1A" w14:textId="77777777" w:rsidR="00076601" w:rsidRPr="00F7278C" w:rsidRDefault="0050060F" w:rsidP="00EA2D85">
      <w:pPr>
        <w:spacing w:line="240" w:lineRule="auto"/>
        <w:ind w:left="0" w:hanging="2"/>
        <w:rPr>
          <w:rFonts w:asciiTheme="minorBidi" w:hAnsiTheme="minorBidi" w:cstheme="minorBidi"/>
          <w:sz w:val="22"/>
          <w:szCs w:val="22"/>
        </w:rPr>
      </w:pPr>
      <w:r w:rsidRPr="00F7278C">
        <w:rPr>
          <w:rFonts w:asciiTheme="minorBidi" w:hAnsiTheme="minorBidi" w:cstheme="minorBidi"/>
          <w:b/>
          <w:sz w:val="22"/>
          <w:szCs w:val="22"/>
        </w:rPr>
        <w:t xml:space="preserve">28 20 00 </w:t>
      </w:r>
      <w:r w:rsidRPr="00F7278C">
        <w:rPr>
          <w:rFonts w:asciiTheme="minorBidi" w:hAnsiTheme="minorBidi" w:cstheme="minorBidi"/>
          <w:b/>
          <w:sz w:val="22"/>
          <w:szCs w:val="22"/>
        </w:rPr>
        <w:tab/>
        <w:t>Video Surveillance</w:t>
      </w:r>
    </w:p>
    <w:p w14:paraId="75B96B25" w14:textId="77777777" w:rsidR="00076601" w:rsidRPr="00F7278C" w:rsidRDefault="0050060F" w:rsidP="00EA2D85">
      <w:pPr>
        <w:spacing w:line="240" w:lineRule="auto"/>
        <w:ind w:left="0" w:hanging="2"/>
        <w:rPr>
          <w:rFonts w:asciiTheme="minorBidi" w:hAnsiTheme="minorBidi" w:cstheme="minorBidi"/>
          <w:sz w:val="22"/>
          <w:szCs w:val="22"/>
        </w:rPr>
      </w:pPr>
      <w:r w:rsidRPr="00F7278C">
        <w:rPr>
          <w:rFonts w:asciiTheme="minorBidi" w:hAnsiTheme="minorBidi" w:cstheme="minorBidi"/>
          <w:b/>
          <w:sz w:val="22"/>
          <w:szCs w:val="22"/>
        </w:rPr>
        <w:t xml:space="preserve">28 23 00 </w:t>
      </w:r>
      <w:r w:rsidRPr="00F7278C">
        <w:rPr>
          <w:rFonts w:asciiTheme="minorBidi" w:hAnsiTheme="minorBidi" w:cstheme="minorBidi"/>
          <w:b/>
          <w:sz w:val="22"/>
          <w:szCs w:val="22"/>
        </w:rPr>
        <w:tab/>
        <w:t>Video Management System</w:t>
      </w:r>
    </w:p>
    <w:p w14:paraId="65505104" w14:textId="77777777" w:rsidR="00076601" w:rsidRPr="00F7278C" w:rsidRDefault="0050060F" w:rsidP="00EA2D85">
      <w:pPr>
        <w:spacing w:line="240" w:lineRule="auto"/>
        <w:ind w:left="0" w:hanging="2"/>
        <w:rPr>
          <w:rFonts w:asciiTheme="minorBidi" w:hAnsiTheme="minorBidi" w:cstheme="minorBidi"/>
          <w:sz w:val="22"/>
          <w:szCs w:val="22"/>
        </w:rPr>
      </w:pPr>
      <w:r w:rsidRPr="00F7278C">
        <w:rPr>
          <w:rFonts w:asciiTheme="minorBidi" w:hAnsiTheme="minorBidi" w:cstheme="minorBidi"/>
          <w:b/>
          <w:sz w:val="22"/>
          <w:szCs w:val="22"/>
        </w:rPr>
        <w:t xml:space="preserve">28 23 29 </w:t>
      </w:r>
      <w:r w:rsidRPr="00F7278C">
        <w:rPr>
          <w:rFonts w:asciiTheme="minorBidi" w:hAnsiTheme="minorBidi" w:cstheme="minorBidi"/>
          <w:b/>
          <w:sz w:val="22"/>
          <w:szCs w:val="22"/>
        </w:rPr>
        <w:tab/>
        <w:t>Video Surveillance Remote Devices and Sensors</w:t>
      </w:r>
    </w:p>
    <w:p w14:paraId="5540F9EB" w14:textId="77777777" w:rsidR="00076601" w:rsidRPr="00F7278C" w:rsidRDefault="00076601" w:rsidP="00EA2D85">
      <w:pPr>
        <w:spacing w:line="240" w:lineRule="auto"/>
        <w:ind w:left="0" w:hanging="2"/>
        <w:rPr>
          <w:rFonts w:asciiTheme="minorBidi" w:hAnsiTheme="minorBidi" w:cstheme="minorBidi"/>
          <w:sz w:val="22"/>
          <w:szCs w:val="22"/>
        </w:rPr>
      </w:pPr>
    </w:p>
    <w:p w14:paraId="38C082B0" w14:textId="77777777" w:rsidR="00076601" w:rsidRPr="00F7278C" w:rsidRDefault="0050060F" w:rsidP="00EA2D85">
      <w:pPr>
        <w:spacing w:line="240" w:lineRule="auto"/>
        <w:ind w:left="0" w:hanging="2"/>
        <w:rPr>
          <w:rFonts w:asciiTheme="minorBidi" w:hAnsiTheme="minorBidi" w:cstheme="minorBidi"/>
          <w:sz w:val="22"/>
          <w:szCs w:val="22"/>
        </w:rPr>
      </w:pPr>
      <w:r w:rsidRPr="00F7278C">
        <w:rPr>
          <w:rFonts w:asciiTheme="minorBidi" w:hAnsiTheme="minorBidi" w:cstheme="minorBidi"/>
          <w:b/>
          <w:sz w:val="22"/>
          <w:szCs w:val="22"/>
        </w:rPr>
        <w:t>Notes to Specifier:</w:t>
      </w:r>
    </w:p>
    <w:p w14:paraId="7FEC3411" w14:textId="7B7D5E6A" w:rsidR="00EA2D85" w:rsidRPr="00EA2D85" w:rsidRDefault="00EA2D85" w:rsidP="00EA2D85">
      <w:pPr>
        <w:pStyle w:val="ListParagraph"/>
        <w:numPr>
          <w:ilvl w:val="0"/>
          <w:numId w:val="28"/>
        </w:numPr>
        <w:suppressAutoHyphens w:val="0"/>
        <w:spacing w:line="276" w:lineRule="auto"/>
        <w:ind w:leftChars="0" w:left="720" w:firstLineChars="0"/>
        <w:textDirection w:val="lrTb"/>
        <w:textAlignment w:val="auto"/>
        <w:outlineLvl w:val="9"/>
        <w:rPr>
          <w:rFonts w:asciiTheme="minorBidi" w:eastAsia="Times New Roman" w:hAnsiTheme="minorBidi" w:cstheme="minorBidi"/>
          <w:bCs/>
          <w:position w:val="0"/>
        </w:rPr>
      </w:pPr>
      <w:bookmarkStart w:id="5" w:name="_heading=h.1t3h5sf" w:colFirst="0" w:colLast="0"/>
      <w:bookmarkStart w:id="6" w:name="_Hlk133922934"/>
      <w:bookmarkEnd w:id="5"/>
      <w:r w:rsidRPr="00EA2D85">
        <w:rPr>
          <w:rFonts w:asciiTheme="minorBidi" w:eastAsia="Times New Roman" w:hAnsiTheme="minorBidi" w:cstheme="minorBidi"/>
          <w:bCs/>
          <w:position w:val="0"/>
        </w:rPr>
        <w:t xml:space="preserve">Where several alternative parameters or specifications exist, or </w:t>
      </w:r>
      <w:proofErr w:type="gramStart"/>
      <w:r w:rsidRPr="00EA2D85">
        <w:rPr>
          <w:rFonts w:asciiTheme="minorBidi" w:eastAsia="Times New Roman" w:hAnsiTheme="minorBidi" w:cstheme="minorBidi"/>
          <w:bCs/>
          <w:position w:val="0"/>
        </w:rPr>
        <w:t>where,</w:t>
      </w:r>
      <w:proofErr w:type="gramEnd"/>
      <w:r w:rsidRPr="00EA2D85">
        <w:rPr>
          <w:rFonts w:asciiTheme="minorBidi" w:eastAsia="Times New Roman" w:hAnsiTheme="minorBidi" w:cstheme="minorBidi"/>
          <w:bCs/>
          <w:position w:val="0"/>
        </w:rPr>
        <w:t xml:space="preserve"> the specifier has the option of inserting text, such choices are presented in </w:t>
      </w:r>
      <w:r w:rsidRPr="00EA2D85">
        <w:rPr>
          <w:rFonts w:asciiTheme="minorBidi" w:eastAsia="Times New Roman" w:hAnsiTheme="minorBidi" w:cstheme="minorBidi"/>
          <w:b/>
          <w:bCs/>
          <w:position w:val="0"/>
        </w:rPr>
        <w:t>&lt;bold text&gt;.</w:t>
      </w:r>
      <w:bookmarkStart w:id="7" w:name="_Toc334350691"/>
    </w:p>
    <w:p w14:paraId="239664D7" w14:textId="08CFA71E" w:rsidR="00EA2D85" w:rsidRPr="00EA2D85" w:rsidRDefault="00EA2D85" w:rsidP="00EA2D85">
      <w:pPr>
        <w:pStyle w:val="ListParagraph"/>
        <w:numPr>
          <w:ilvl w:val="0"/>
          <w:numId w:val="28"/>
        </w:numPr>
        <w:suppressAutoHyphens w:val="0"/>
        <w:spacing w:before="120" w:line="276" w:lineRule="auto"/>
        <w:ind w:leftChars="0" w:left="720" w:firstLineChars="0"/>
        <w:textDirection w:val="lrTb"/>
        <w:textAlignment w:val="auto"/>
        <w:outlineLvl w:val="9"/>
        <w:rPr>
          <w:rFonts w:asciiTheme="minorBidi" w:eastAsia="Times New Roman" w:hAnsiTheme="minorBidi" w:cstheme="minorBidi"/>
          <w:bCs/>
          <w:position w:val="0"/>
        </w:rPr>
      </w:pPr>
      <w:r w:rsidRPr="00EA2D85">
        <w:rPr>
          <w:rFonts w:asciiTheme="minorBidi" w:eastAsia="Times New Roman" w:hAnsiTheme="minorBidi" w:cstheme="minorBidi"/>
          <w:bCs/>
          <w:position w:val="0"/>
        </w:rPr>
        <w:t xml:space="preserve">Explanatory notes and comments are presented in </w:t>
      </w:r>
      <w:r w:rsidRPr="00EA2D85">
        <w:rPr>
          <w:rFonts w:asciiTheme="minorBidi" w:eastAsia="Times New Roman" w:hAnsiTheme="minorBidi" w:cstheme="minorBidi"/>
          <w:b/>
          <w:bCs/>
          <w:color w:val="7030A0"/>
          <w:position w:val="0"/>
          <w:sz w:val="22"/>
        </w:rPr>
        <w:t>colored</w:t>
      </w:r>
      <w:r w:rsidRPr="00EA2D85">
        <w:rPr>
          <w:rFonts w:asciiTheme="minorBidi" w:eastAsia="Times New Roman" w:hAnsiTheme="minorBidi" w:cstheme="minorBidi"/>
          <w:bCs/>
          <w:position w:val="0"/>
          <w:sz w:val="22"/>
        </w:rPr>
        <w:t xml:space="preserve"> </w:t>
      </w:r>
      <w:r w:rsidRPr="00EA2D85">
        <w:rPr>
          <w:rFonts w:asciiTheme="minorBidi" w:eastAsia="Times New Roman" w:hAnsiTheme="minorBidi" w:cstheme="minorBidi"/>
          <w:bCs/>
          <w:position w:val="0"/>
        </w:rPr>
        <w:t>text.</w:t>
      </w:r>
      <w:bookmarkEnd w:id="7"/>
    </w:p>
    <w:p w14:paraId="5BA75EE6" w14:textId="637EC41D" w:rsidR="00EA2D85" w:rsidRPr="00EA2D85" w:rsidRDefault="00EA2D85" w:rsidP="00EA2D85">
      <w:pPr>
        <w:pStyle w:val="ListParagraph"/>
        <w:numPr>
          <w:ilvl w:val="0"/>
          <w:numId w:val="28"/>
        </w:numPr>
        <w:suppressAutoHyphens w:val="0"/>
        <w:spacing w:before="120" w:line="276" w:lineRule="auto"/>
        <w:ind w:leftChars="0" w:left="720" w:firstLineChars="0"/>
        <w:textDirection w:val="lrTb"/>
        <w:textAlignment w:val="auto"/>
        <w:outlineLvl w:val="9"/>
        <w:rPr>
          <w:rFonts w:asciiTheme="minorBidi" w:eastAsia="Times New Roman" w:hAnsiTheme="minorBidi" w:cstheme="minorBidi"/>
          <w:bCs/>
          <w:position w:val="0"/>
        </w:rPr>
      </w:pPr>
      <w:r w:rsidRPr="00EA2D85">
        <w:rPr>
          <w:rFonts w:asciiTheme="minorBidi" w:eastAsia="Times New Roman" w:hAnsiTheme="minorBidi" w:cstheme="minorBidi"/>
          <w:bCs/>
          <w:position w:val="0"/>
        </w:rPr>
        <w:t xml:space="preserve">CSI </w:t>
      </w:r>
      <w:proofErr w:type="spellStart"/>
      <w:r w:rsidRPr="00EA2D85">
        <w:rPr>
          <w:rFonts w:asciiTheme="minorBidi" w:eastAsia="Times New Roman" w:hAnsiTheme="minorBidi" w:cstheme="minorBidi"/>
          <w:bCs/>
          <w:position w:val="0"/>
        </w:rPr>
        <w:t>MasterFormat</w:t>
      </w:r>
      <w:proofErr w:type="spellEnd"/>
      <w:r w:rsidRPr="00EA2D85">
        <w:rPr>
          <w:rFonts w:asciiTheme="minorBidi" w:eastAsia="Times New Roman" w:hAnsiTheme="minorBidi" w:cstheme="minorBidi"/>
          <w:bCs/>
          <w:position w:val="0"/>
        </w:rPr>
        <w:t xml:space="preserve"> 2016 incorporates numerous significant changes affecting electronic safety and security. This document is written to provide flexibility in using either format, although adoption of </w:t>
      </w:r>
      <w:proofErr w:type="spellStart"/>
      <w:r w:rsidRPr="00EA2D85">
        <w:rPr>
          <w:rFonts w:asciiTheme="minorBidi" w:eastAsia="Times New Roman" w:hAnsiTheme="minorBidi" w:cstheme="minorBidi"/>
          <w:bCs/>
          <w:position w:val="0"/>
        </w:rPr>
        <w:t>MasterFormat</w:t>
      </w:r>
      <w:proofErr w:type="spellEnd"/>
      <w:r w:rsidRPr="00EA2D85">
        <w:rPr>
          <w:rFonts w:asciiTheme="minorBidi" w:eastAsia="Times New Roman" w:hAnsiTheme="minorBidi" w:cstheme="minorBidi"/>
          <w:bCs/>
          <w:position w:val="0"/>
        </w:rPr>
        <w:t xml:space="preserve"> 2016 is encouraged. The following is a guide to the </w:t>
      </w:r>
      <w:proofErr w:type="spellStart"/>
      <w:r w:rsidRPr="00EA2D85">
        <w:rPr>
          <w:rFonts w:asciiTheme="minorBidi" w:eastAsia="Times New Roman" w:hAnsiTheme="minorBidi" w:cstheme="minorBidi"/>
          <w:bCs/>
          <w:position w:val="0"/>
        </w:rPr>
        <w:t>MasterFormat</w:t>
      </w:r>
      <w:proofErr w:type="spellEnd"/>
      <w:r w:rsidRPr="00EA2D85">
        <w:rPr>
          <w:rFonts w:asciiTheme="minorBidi" w:eastAsia="Times New Roman" w:hAnsiTheme="minorBidi" w:cstheme="minorBidi"/>
          <w:bCs/>
          <w:position w:val="0"/>
        </w:rPr>
        <w:t xml:space="preserve"> numbers relevant to the product referenced in this specification.</w:t>
      </w:r>
    </w:p>
    <w:p w14:paraId="3EF092BE" w14:textId="7E1D036E" w:rsidR="00EA2D85" w:rsidRPr="00EA2D85" w:rsidRDefault="00EA2D85" w:rsidP="00EA2D85">
      <w:pPr>
        <w:pStyle w:val="ListParagraph"/>
        <w:numPr>
          <w:ilvl w:val="0"/>
          <w:numId w:val="28"/>
        </w:numPr>
        <w:suppressAutoHyphens w:val="0"/>
        <w:spacing w:before="120" w:line="276" w:lineRule="auto"/>
        <w:ind w:leftChars="0" w:left="720" w:firstLineChars="0"/>
        <w:textDirection w:val="lrTb"/>
        <w:textAlignment w:val="auto"/>
        <w:outlineLvl w:val="9"/>
        <w:rPr>
          <w:rFonts w:asciiTheme="minorBidi" w:eastAsia="Times New Roman" w:hAnsiTheme="minorBidi" w:cstheme="minorBidi"/>
          <w:bCs/>
          <w:position w:val="0"/>
        </w:rPr>
      </w:pPr>
      <w:proofErr w:type="spellStart"/>
      <w:r w:rsidRPr="00EA2D85">
        <w:rPr>
          <w:rFonts w:asciiTheme="minorBidi" w:eastAsia="Times New Roman" w:hAnsiTheme="minorBidi" w:cstheme="minorBidi"/>
          <w:bCs/>
          <w:position w:val="0"/>
        </w:rPr>
        <w:t>MasterFormat</w:t>
      </w:r>
      <w:proofErr w:type="spellEnd"/>
      <w:r w:rsidRPr="00EA2D85">
        <w:rPr>
          <w:rFonts w:asciiTheme="minorBidi" w:eastAsia="Times New Roman" w:hAnsiTheme="minorBidi" w:cstheme="minorBidi"/>
          <w:bCs/>
          <w:position w:val="0"/>
        </w:rPr>
        <w:t xml:space="preserve"> 2014 Specification Category: 28 23 00- Video Surveillance</w:t>
      </w:r>
    </w:p>
    <w:p w14:paraId="13EC65A1" w14:textId="2F1B55F0" w:rsidR="00EA2D85" w:rsidRDefault="00EA2D85" w:rsidP="00EA2D85">
      <w:pPr>
        <w:suppressAutoHyphens w:val="0"/>
        <w:spacing w:before="120" w:after="0" w:line="276" w:lineRule="auto"/>
        <w:ind w:leftChars="0" w:left="720" w:firstLineChars="0" w:firstLine="0"/>
        <w:textDirection w:val="lrTb"/>
        <w:textAlignment w:val="auto"/>
        <w:outlineLvl w:val="9"/>
        <w:rPr>
          <w:rFonts w:eastAsia="Times New Roman" w:cs="Times New Roman"/>
          <w:bCs/>
          <w:position w:val="0"/>
          <w:szCs w:val="20"/>
        </w:rPr>
      </w:pPr>
    </w:p>
    <w:p w14:paraId="46BC9448" w14:textId="77777777" w:rsidR="00EA2D85" w:rsidRPr="00EA2D85" w:rsidRDefault="00EA2D85" w:rsidP="00EA2D85">
      <w:pPr>
        <w:suppressAutoHyphens w:val="0"/>
        <w:spacing w:before="120" w:after="0" w:line="276" w:lineRule="auto"/>
        <w:ind w:leftChars="0" w:left="720" w:firstLineChars="0" w:firstLine="0"/>
        <w:textDirection w:val="lrTb"/>
        <w:textAlignment w:val="auto"/>
        <w:outlineLvl w:val="9"/>
        <w:rPr>
          <w:rFonts w:eastAsia="Times New Roman" w:cs="Times New Roman"/>
          <w:bCs/>
          <w:position w:val="0"/>
          <w:szCs w:val="20"/>
        </w:rPr>
      </w:pPr>
    </w:p>
    <w:p w14:paraId="67916ABA" w14:textId="2C731FB5" w:rsidR="00076601" w:rsidRPr="00F7278C" w:rsidRDefault="002B2390" w:rsidP="00EA2D85">
      <w:pPr>
        <w:spacing w:line="240" w:lineRule="auto"/>
        <w:ind w:leftChars="0" w:left="2" w:hanging="2"/>
        <w:jc w:val="center"/>
        <w:rPr>
          <w:rFonts w:asciiTheme="minorBidi" w:hAnsiTheme="minorBidi" w:cstheme="minorBidi"/>
          <w:sz w:val="22"/>
          <w:szCs w:val="22"/>
        </w:rPr>
      </w:pPr>
      <w:r w:rsidRPr="00F7278C">
        <w:rPr>
          <w:rFonts w:asciiTheme="minorBidi" w:hAnsiTheme="minorBidi" w:cstheme="minorBidi"/>
          <w:b/>
          <w:sz w:val="22"/>
          <w:szCs w:val="22"/>
        </w:rPr>
        <w:t>VMAX IP G4 PLUG-N-PLAY PoE+ NETWORK VIDEO RECORDER</w:t>
      </w:r>
    </w:p>
    <w:bookmarkEnd w:id="6"/>
    <w:p w14:paraId="50B84320" w14:textId="77777777" w:rsidR="00076601" w:rsidRPr="002E54BD" w:rsidRDefault="0050060F" w:rsidP="00EA2D85">
      <w:pPr>
        <w:numPr>
          <w:ilvl w:val="0"/>
          <w:numId w:val="1"/>
        </w:numPr>
        <w:suppressAutoHyphens w:val="0"/>
        <w:spacing w:line="240" w:lineRule="auto"/>
        <w:ind w:leftChars="0" w:left="907" w:firstLineChars="0" w:hanging="907"/>
        <w:jc w:val="both"/>
        <w:textAlignment w:val="auto"/>
        <w:outlineLvl w:val="9"/>
        <w:rPr>
          <w:rFonts w:asciiTheme="minorBidi" w:hAnsiTheme="minorBidi" w:cstheme="minorBidi"/>
          <w:b/>
          <w:position w:val="0"/>
          <w:lang w:bidi="he-IL"/>
        </w:rPr>
      </w:pPr>
      <w:r w:rsidRPr="002E54BD">
        <w:rPr>
          <w:rFonts w:asciiTheme="minorBidi" w:hAnsiTheme="minorBidi" w:cstheme="minorBidi"/>
          <w:b/>
          <w:position w:val="0"/>
          <w:lang w:bidi="he-IL"/>
        </w:rPr>
        <w:t xml:space="preserve">  GENERAL</w:t>
      </w:r>
    </w:p>
    <w:p w14:paraId="47F40F7F"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hAnsiTheme="minorBidi" w:cstheme="minorBidi"/>
          <w:color w:val="000000"/>
          <w:szCs w:val="20"/>
        </w:rPr>
      </w:pPr>
      <w:bookmarkStart w:id="8" w:name="_heading=h.4d34og8" w:colFirst="0" w:colLast="0"/>
      <w:bookmarkEnd w:id="8"/>
      <w:r w:rsidRPr="00F7278C">
        <w:rPr>
          <w:rFonts w:asciiTheme="minorBidi" w:hAnsiTheme="minorBidi" w:cstheme="minorBidi"/>
          <w:b/>
          <w:color w:val="000000"/>
          <w:szCs w:val="20"/>
        </w:rPr>
        <w:t>SECTION INCLUDES</w:t>
      </w:r>
    </w:p>
    <w:p w14:paraId="56D95593" w14:textId="665D3BD7" w:rsidR="007C3076" w:rsidRPr="007C3076" w:rsidRDefault="007C3076" w:rsidP="00EA2D85">
      <w:pPr>
        <w:numPr>
          <w:ilvl w:val="2"/>
          <w:numId w:val="4"/>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bookmarkStart w:id="9" w:name="_heading=h.2s8eyo1" w:colFirst="0" w:colLast="0"/>
      <w:bookmarkEnd w:id="9"/>
      <w:r w:rsidRPr="007C3076">
        <w:rPr>
          <w:rFonts w:asciiTheme="minorBidi" w:hAnsiTheme="minorBidi" w:cstheme="minorBidi"/>
          <w:color w:val="000000"/>
          <w:position w:val="0"/>
          <w:szCs w:val="20"/>
          <w:lang w:bidi="he-IL"/>
        </w:rPr>
        <w:t xml:space="preserve">Section includes a 4-channel network video recorder </w:t>
      </w:r>
      <w:r>
        <w:rPr>
          <w:rFonts w:asciiTheme="minorBidi" w:hAnsiTheme="minorBidi" w:cstheme="minorBidi"/>
          <w:color w:val="000000"/>
          <w:position w:val="0"/>
          <w:szCs w:val="20"/>
          <w:lang w:bidi="he-IL"/>
        </w:rPr>
        <w:t>with five (5) bonus channels</w:t>
      </w:r>
      <w:r w:rsidRPr="007C3076">
        <w:rPr>
          <w:rFonts w:asciiTheme="minorBidi" w:hAnsiTheme="minorBidi" w:cstheme="minorBidi"/>
          <w:color w:val="000000"/>
          <w:position w:val="0"/>
          <w:szCs w:val="20"/>
          <w:lang w:bidi="he-IL"/>
        </w:rPr>
        <w:t xml:space="preserve">. </w:t>
      </w:r>
    </w:p>
    <w:p w14:paraId="6AB4CE14" w14:textId="77777777" w:rsidR="007C3076" w:rsidRPr="007C3076" w:rsidRDefault="007C3076" w:rsidP="00EA2D85">
      <w:pPr>
        <w:numPr>
          <w:ilvl w:val="2"/>
          <w:numId w:val="4"/>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7C3076">
        <w:rPr>
          <w:rFonts w:asciiTheme="minorBidi" w:hAnsiTheme="minorBidi" w:cstheme="minorBidi"/>
          <w:color w:val="000000"/>
          <w:position w:val="0"/>
          <w:szCs w:val="20"/>
          <w:lang w:bidi="he-IL"/>
        </w:rPr>
        <w:t>Product - A 4 channel network video recorder which is ONVIF compliant, with support for H.265, H.264, and MJPEG compression and recording bandwidth of 40 Mbps.</w:t>
      </w:r>
    </w:p>
    <w:p w14:paraId="0F6FB18A" w14:textId="4361F858" w:rsidR="00076601" w:rsidRPr="007C3076" w:rsidRDefault="007C3076" w:rsidP="00EA2D85">
      <w:pPr>
        <w:numPr>
          <w:ilvl w:val="2"/>
          <w:numId w:val="4"/>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7C3076">
        <w:rPr>
          <w:rFonts w:asciiTheme="minorBidi" w:hAnsiTheme="minorBidi" w:cstheme="minorBidi"/>
          <w:color w:val="000000"/>
          <w:position w:val="0"/>
          <w:szCs w:val="20"/>
          <w:lang w:bidi="he-IL"/>
        </w:rPr>
        <w:t>Related Requirements</w:t>
      </w:r>
    </w:p>
    <w:p w14:paraId="4AFAB580"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0F11DC73"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3B42DF4D"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05 28: Pathways for Electronic Safety and Security, for conduit and raceway requirements.</w:t>
      </w:r>
    </w:p>
    <w:p w14:paraId="0F7D574E"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Section 28 23 </w:t>
      </w:r>
      <w:r w:rsidRPr="00F7278C">
        <w:rPr>
          <w:rFonts w:asciiTheme="minorBidi" w:eastAsia="Helvetica Neue" w:hAnsiTheme="minorBidi" w:cstheme="minorBidi"/>
          <w:color w:val="000000"/>
          <w:szCs w:val="20"/>
        </w:rPr>
        <w:t>13: Video Surveillance Control and Management Systems.</w:t>
      </w:r>
    </w:p>
    <w:p w14:paraId="568B0601"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16: Video Surveillance Monitoring and Supervisory Interfaces.</w:t>
      </w:r>
    </w:p>
    <w:p w14:paraId="2E7236D2"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23: Video Surveillance Systems Infrastructure.</w:t>
      </w:r>
    </w:p>
    <w:p w14:paraId="6EADE3B0"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Section 28 23 29: Video Surveillance Remote Devices and Sensors.</w:t>
      </w:r>
    </w:p>
    <w:p w14:paraId="2004C921"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REFERENCES</w:t>
      </w:r>
    </w:p>
    <w:p w14:paraId="72A4C9EE" w14:textId="77777777" w:rsidR="00076601" w:rsidRPr="009B7E76" w:rsidRDefault="0050060F" w:rsidP="00EA2D85">
      <w:pPr>
        <w:numPr>
          <w:ilvl w:val="2"/>
          <w:numId w:val="14"/>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Reference Standards: Provide systems that meet or exceed the requirements of the following publications and organizations as applicable to the work of this Section.</w:t>
      </w:r>
    </w:p>
    <w:p w14:paraId="36E3B296"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Conformity for Europe (CE).</w:t>
      </w:r>
    </w:p>
    <w:p w14:paraId="5846F989"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Electronic Industry Association (EIA).</w:t>
      </w:r>
    </w:p>
    <w:p w14:paraId="35DFDCD4"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Federal Communications Commission (FCC).</w:t>
      </w:r>
    </w:p>
    <w:p w14:paraId="6827859C"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Restriction of the Use of Certain Hazardous Substances (RoHS).</w:t>
      </w:r>
    </w:p>
    <w:p w14:paraId="4F3D8E48"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Underwriters Laboratories Inc. (UL)</w:t>
      </w:r>
    </w:p>
    <w:p w14:paraId="07884D7B"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hAnsiTheme="minorBidi" w:cstheme="minorBidi"/>
          <w:color w:val="000000"/>
          <w:szCs w:val="20"/>
        </w:rPr>
      </w:pPr>
      <w:r w:rsidRPr="00F7278C">
        <w:rPr>
          <w:rFonts w:asciiTheme="minorBidi" w:eastAsia="Helvetica Neue" w:hAnsiTheme="minorBidi" w:cstheme="minorBidi"/>
          <w:b/>
          <w:color w:val="000000"/>
          <w:szCs w:val="20"/>
        </w:rPr>
        <w:t>SYSTEM DESCRIPTION</w:t>
      </w:r>
    </w:p>
    <w:p w14:paraId="13111BB0" w14:textId="77777777" w:rsidR="00076601" w:rsidRPr="009B7E76" w:rsidRDefault="0050060F" w:rsidP="00EA2D85">
      <w:pPr>
        <w:numPr>
          <w:ilvl w:val="2"/>
          <w:numId w:val="15"/>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The Network Video Recorder with Ethernet connectivity shall require minimal training for the </w:t>
      </w:r>
      <w:r w:rsidRPr="009B7E76">
        <w:rPr>
          <w:rFonts w:asciiTheme="minorBidi" w:hAnsiTheme="minorBidi" w:cstheme="minorBidi"/>
          <w:color w:val="000000"/>
          <w:position w:val="0"/>
          <w:szCs w:val="20"/>
          <w:lang w:bidi="he-IL"/>
        </w:rPr>
        <w:t>end-user. The unit shall be operated as a conventional multiplexer and VCR with local display monitors for live and playback viewing while the system continues to record new images for 1-9 IP cameras, up to 4K in resolution. It shall be an integrated secur</w:t>
      </w:r>
      <w:r w:rsidRPr="009B7E76">
        <w:rPr>
          <w:rFonts w:asciiTheme="minorBidi" w:hAnsiTheme="minorBidi" w:cstheme="minorBidi"/>
          <w:color w:val="000000"/>
          <w:position w:val="0"/>
          <w:szCs w:val="20"/>
          <w:lang w:bidi="he-IL"/>
        </w:rPr>
        <w:t>ity system, capable of time-division multiplexing and real-time recording multiple cameras, storing their digitized and compressed images on local hard drives for fast search and retrieval either locally at the unit, or from a remote workstation using a Gr</w:t>
      </w:r>
      <w:r w:rsidRPr="009B7E76">
        <w:rPr>
          <w:rFonts w:asciiTheme="minorBidi" w:hAnsiTheme="minorBidi" w:cstheme="minorBidi"/>
          <w:color w:val="000000"/>
          <w:position w:val="0"/>
          <w:szCs w:val="20"/>
          <w:lang w:bidi="he-IL"/>
        </w:rPr>
        <w:t>aphical User Interface (GUI).</w:t>
      </w:r>
    </w:p>
    <w:p w14:paraId="125FE4AA" w14:textId="77777777"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Also, the network video recorder shall have local ethernet input to power and control up to 4 IP cameras. The PoE ports shall power the cameras and offer direct camera network management from the system. </w:t>
      </w:r>
    </w:p>
    <w:p w14:paraId="03D40A4E" w14:textId="77777777"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The system shall prov</w:t>
      </w:r>
      <w:r w:rsidRPr="009B7E76">
        <w:rPr>
          <w:rFonts w:asciiTheme="minorBidi" w:hAnsiTheme="minorBidi" w:cstheme="minorBidi"/>
          <w:color w:val="000000"/>
          <w:position w:val="0"/>
          <w:szCs w:val="20"/>
          <w:lang w:bidi="he-IL"/>
        </w:rPr>
        <w:t>ide automated alarm handling. Upon receipt of an alarm, the system shall be able to automatically change display and record speed, provide relay output operation, PTZ control, and send an email alert. During investigations, it shall be possible to search a</w:t>
      </w:r>
      <w:r w:rsidRPr="009B7E76">
        <w:rPr>
          <w:rFonts w:asciiTheme="minorBidi" w:hAnsiTheme="minorBidi" w:cstheme="minorBidi"/>
          <w:color w:val="000000"/>
          <w:position w:val="0"/>
          <w:szCs w:val="20"/>
          <w:lang w:bidi="he-IL"/>
        </w:rPr>
        <w:t>nd retrieve stored video data by date, time, camera, and alarm.</w:t>
      </w:r>
    </w:p>
    <w:p w14:paraId="789BFCD1" w14:textId="6FC3368B"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The network video recording system shall use </w:t>
      </w:r>
      <w:r w:rsidR="00F7278C" w:rsidRPr="009B7E76">
        <w:rPr>
          <w:rFonts w:asciiTheme="minorBidi" w:hAnsiTheme="minorBidi" w:cstheme="minorBidi"/>
          <w:color w:val="000000"/>
          <w:position w:val="0"/>
          <w:szCs w:val="20"/>
          <w:lang w:bidi="he-IL"/>
        </w:rPr>
        <w:t xml:space="preserve">H.265 and </w:t>
      </w:r>
      <w:r w:rsidRPr="009B7E76">
        <w:rPr>
          <w:rFonts w:asciiTheme="minorBidi" w:hAnsiTheme="minorBidi" w:cstheme="minorBidi"/>
          <w:color w:val="000000"/>
          <w:position w:val="0"/>
          <w:szCs w:val="20"/>
          <w:lang w:bidi="he-IL"/>
        </w:rPr>
        <w:t xml:space="preserve">H.264 compression, include from 2 TB to </w:t>
      </w:r>
      <w:r w:rsidR="00F7278C" w:rsidRPr="009B7E76">
        <w:rPr>
          <w:rFonts w:asciiTheme="minorBidi" w:hAnsiTheme="minorBidi" w:cstheme="minorBidi"/>
          <w:color w:val="000000"/>
          <w:position w:val="0"/>
          <w:szCs w:val="20"/>
          <w:lang w:bidi="he-IL"/>
        </w:rPr>
        <w:t>16</w:t>
      </w:r>
      <w:r w:rsidRPr="009B7E76">
        <w:rPr>
          <w:rFonts w:asciiTheme="minorBidi" w:hAnsiTheme="minorBidi" w:cstheme="minorBidi"/>
          <w:color w:val="000000"/>
          <w:position w:val="0"/>
          <w:szCs w:val="20"/>
          <w:lang w:bidi="he-IL"/>
        </w:rPr>
        <w:t xml:space="preserve"> TB of hard disk drive internal storage. It shall have simultaneous TRUE HD/VGA </w:t>
      </w:r>
      <w:del w:id="10" w:author="Mackenzie Ito" w:date="2023-05-11T11:21:00Z">
        <w:r w:rsidRPr="009B7E76" w:rsidDel="0050060F">
          <w:rPr>
            <w:rFonts w:asciiTheme="minorBidi" w:hAnsiTheme="minorBidi" w:cstheme="minorBidi"/>
            <w:color w:val="000000"/>
            <w:position w:val="0"/>
            <w:szCs w:val="20"/>
            <w:lang w:bidi="he-IL"/>
          </w:rPr>
          <w:delText xml:space="preserve">and CVBS </w:delText>
        </w:r>
      </w:del>
      <w:r w:rsidRPr="009B7E76">
        <w:rPr>
          <w:rFonts w:asciiTheme="minorBidi" w:hAnsiTheme="minorBidi" w:cstheme="minorBidi"/>
          <w:color w:val="000000"/>
          <w:position w:val="0"/>
          <w:szCs w:val="20"/>
          <w:lang w:bidi="he-IL"/>
        </w:rPr>
        <w:t>output</w:t>
      </w:r>
      <w:r w:rsidRPr="009B7E76">
        <w:rPr>
          <w:rFonts w:asciiTheme="minorBidi" w:hAnsiTheme="minorBidi" w:cstheme="minorBidi"/>
          <w:color w:val="000000"/>
          <w:position w:val="0"/>
          <w:szCs w:val="20"/>
          <w:lang w:bidi="he-IL"/>
        </w:rPr>
        <w:t>s, with two USB ports and an internal 10/100/1000 Gbps network adapter as standard equipment.</w:t>
      </w:r>
    </w:p>
    <w:p w14:paraId="133EDDC2"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SUBMITTALS</w:t>
      </w:r>
    </w:p>
    <w:p w14:paraId="62129A6F" w14:textId="77777777" w:rsidR="009B7E76" w:rsidRDefault="0050060F" w:rsidP="00EA2D85">
      <w:pPr>
        <w:numPr>
          <w:ilvl w:val="2"/>
          <w:numId w:val="16"/>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lastRenderedPageBreak/>
        <w:t xml:space="preserve">General: Submittals shall be made following the Conditions of the Contract and Submittal Procedure Section. </w:t>
      </w:r>
    </w:p>
    <w:p w14:paraId="14740013" w14:textId="150B002E" w:rsidR="00076601" w:rsidRPr="009B7E76" w:rsidRDefault="0050060F" w:rsidP="00EA2D85">
      <w:pPr>
        <w:numPr>
          <w:ilvl w:val="2"/>
          <w:numId w:val="16"/>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Manufacturer’s Product Data: Submit manufacturer’s data sheets indicating systems and components proposed for use, including instruction manuals.</w:t>
      </w:r>
    </w:p>
    <w:p w14:paraId="41339D2A" w14:textId="77777777"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S</w:t>
      </w:r>
      <w:r w:rsidRPr="009B7E76">
        <w:rPr>
          <w:rFonts w:asciiTheme="minorBidi" w:hAnsiTheme="minorBidi" w:cstheme="minorBidi"/>
          <w:color w:val="000000"/>
          <w:position w:val="0"/>
          <w:szCs w:val="20"/>
          <w:lang w:bidi="he-IL"/>
        </w:rPr>
        <w:t>hop Drawings: Submit installation drawings, including connection diagrams for interfacing equipment, a list of connected equipment, and locations for major equipment components. Shop drawings shall indicate surrounding construction as provided for the Proj</w:t>
      </w:r>
      <w:r w:rsidRPr="009B7E76">
        <w:rPr>
          <w:rFonts w:asciiTheme="minorBidi" w:hAnsiTheme="minorBidi" w:cstheme="minorBidi"/>
          <w:color w:val="000000"/>
          <w:position w:val="0"/>
          <w:szCs w:val="20"/>
          <w:lang w:bidi="he-IL"/>
        </w:rPr>
        <w:t>ect.</w:t>
      </w:r>
    </w:p>
    <w:p w14:paraId="742119F0" w14:textId="77777777"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Project Record Drawings: Indicate the location of equipment and wiring on project record drawings. Submit an electronic version of the project record drawings not later than Substantial Completion of the Project.</w:t>
      </w:r>
    </w:p>
    <w:p w14:paraId="34ED098B" w14:textId="77777777" w:rsidR="00076601" w:rsidRPr="009B7E76"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Operation and Maintenance Data: </w:t>
      </w:r>
      <w:r w:rsidRPr="009B7E76">
        <w:rPr>
          <w:rFonts w:asciiTheme="minorBidi" w:hAnsiTheme="minorBidi" w:cstheme="minorBidi"/>
          <w:color w:val="000000"/>
          <w:position w:val="0"/>
          <w:szCs w:val="20"/>
          <w:lang w:bidi="he-IL"/>
        </w:rPr>
        <w:t>Submit manufacturer’s operation and maintenance data customized to the system installed. Include operator manuals.</w:t>
      </w:r>
    </w:p>
    <w:p w14:paraId="0493EEFE" w14:textId="77777777" w:rsidR="00076601" w:rsidRPr="00F7278C" w:rsidRDefault="00076601" w:rsidP="00EA2D85">
      <w:pPr>
        <w:pBdr>
          <w:top w:val="nil"/>
          <w:left w:val="nil"/>
          <w:bottom w:val="nil"/>
          <w:right w:val="nil"/>
          <w:between w:val="nil"/>
        </w:pBdr>
        <w:spacing w:line="240" w:lineRule="auto"/>
        <w:ind w:left="0" w:hanging="2"/>
        <w:rPr>
          <w:rFonts w:asciiTheme="minorBidi" w:hAnsiTheme="minorBidi" w:cstheme="minorBidi"/>
          <w:color w:val="000000"/>
          <w:szCs w:val="20"/>
        </w:rPr>
      </w:pPr>
    </w:p>
    <w:p w14:paraId="3A44436A"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QUALITY ASSURANCE</w:t>
      </w:r>
    </w:p>
    <w:p w14:paraId="67DB1BBD" w14:textId="77777777" w:rsidR="00076601" w:rsidRPr="009B7E76" w:rsidRDefault="0050060F" w:rsidP="00EA2D85">
      <w:pPr>
        <w:numPr>
          <w:ilvl w:val="2"/>
          <w:numId w:val="17"/>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Qualifications: Manufacturers shall have a minimum of 10 years of full-time experience in manufacturing and </w:t>
      </w:r>
      <w:r w:rsidRPr="009B7E76">
        <w:rPr>
          <w:rFonts w:asciiTheme="minorBidi" w:hAnsiTheme="minorBidi" w:cstheme="minorBidi"/>
          <w:color w:val="000000"/>
          <w:position w:val="0"/>
          <w:szCs w:val="20"/>
          <w:lang w:bidi="he-IL"/>
        </w:rPr>
        <w:t xml:space="preserve">maintaining digital video recorder systems. The manufacturer shall provide toll-free technical assistance and support available Monday thru Friday, 8:00 AM to 8:00 PM EST. Installers shall have a minimum of 2 years of experience installing similar systems </w:t>
      </w:r>
      <w:r w:rsidRPr="009B7E76">
        <w:rPr>
          <w:rFonts w:asciiTheme="minorBidi" w:hAnsiTheme="minorBidi" w:cstheme="minorBidi"/>
          <w:color w:val="000000"/>
          <w:position w:val="0"/>
          <w:szCs w:val="20"/>
          <w:lang w:bidi="he-IL"/>
        </w:rPr>
        <w:t>and shall be acceptable to the manufacturer of the digital video recorder system.</w:t>
      </w:r>
    </w:p>
    <w:p w14:paraId="5BC40085" w14:textId="77777777" w:rsidR="00076601" w:rsidRPr="009B7E76" w:rsidRDefault="0050060F" w:rsidP="00EA2D85">
      <w:pPr>
        <w:numPr>
          <w:ilvl w:val="2"/>
          <w:numId w:val="16"/>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Regulatory Requirements: </w:t>
      </w:r>
    </w:p>
    <w:p w14:paraId="0954C683" w14:textId="77777777" w:rsidR="00076601" w:rsidRPr="000335D7"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lang w:val="fr-CA"/>
        </w:rPr>
      </w:pPr>
      <w:proofErr w:type="spellStart"/>
      <w:r w:rsidRPr="000335D7">
        <w:rPr>
          <w:rFonts w:asciiTheme="minorBidi" w:eastAsia="Helvetica Neue" w:hAnsiTheme="minorBidi" w:cstheme="minorBidi"/>
          <w:color w:val="000000"/>
          <w:szCs w:val="20"/>
          <w:lang w:val="fr-CA"/>
        </w:rPr>
        <w:t>Emissions</w:t>
      </w:r>
      <w:proofErr w:type="spellEnd"/>
      <w:r w:rsidRPr="000335D7">
        <w:rPr>
          <w:rFonts w:asciiTheme="minorBidi" w:eastAsia="Helvetica Neue" w:hAnsiTheme="minorBidi" w:cstheme="minorBidi"/>
          <w:color w:val="000000"/>
          <w:szCs w:val="20"/>
          <w:lang w:val="fr-CA"/>
        </w:rPr>
        <w:t>: FCC, Part 15, Class A; CE (EN 55022).</w:t>
      </w:r>
    </w:p>
    <w:p w14:paraId="14503B0D"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Immunity: CE (EN 50130-4).</w:t>
      </w:r>
    </w:p>
    <w:p w14:paraId="64F622AF" w14:textId="77777777" w:rsidR="00076601" w:rsidRPr="000335D7"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lang w:val="fr-CA"/>
        </w:rPr>
      </w:pPr>
      <w:proofErr w:type="spellStart"/>
      <w:r w:rsidRPr="000335D7">
        <w:rPr>
          <w:rFonts w:asciiTheme="minorBidi" w:eastAsia="Helvetica Neue" w:hAnsiTheme="minorBidi" w:cstheme="minorBidi"/>
          <w:color w:val="000000"/>
          <w:szCs w:val="20"/>
          <w:lang w:val="fr-CA"/>
        </w:rPr>
        <w:t>Safety</w:t>
      </w:r>
      <w:proofErr w:type="spellEnd"/>
      <w:r w:rsidRPr="000335D7">
        <w:rPr>
          <w:rFonts w:asciiTheme="minorBidi" w:eastAsia="Helvetica Neue" w:hAnsiTheme="minorBidi" w:cstheme="minorBidi"/>
          <w:color w:val="000000"/>
          <w:szCs w:val="20"/>
          <w:lang w:val="fr-CA"/>
        </w:rPr>
        <w:t>: UL/CSA 60950-1; CE (EN 60950-1).</w:t>
      </w:r>
    </w:p>
    <w:p w14:paraId="519D7FEB" w14:textId="77777777" w:rsidR="00076601" w:rsidRPr="00F7278C" w:rsidRDefault="0050060F" w:rsidP="00EA2D85">
      <w:pPr>
        <w:numPr>
          <w:ilvl w:val="3"/>
          <w:numId w:val="7"/>
        </w:numPr>
        <w:pBdr>
          <w:top w:val="nil"/>
          <w:left w:val="nil"/>
          <w:bottom w:val="nil"/>
          <w:right w:val="nil"/>
          <w:between w:val="nil"/>
        </w:pBdr>
        <w:spacing w:line="240" w:lineRule="auto"/>
        <w:ind w:leftChars="539" w:hangingChars="181" w:hanging="362"/>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Power </w:t>
      </w:r>
      <w:r w:rsidRPr="00F7278C">
        <w:rPr>
          <w:rFonts w:asciiTheme="minorBidi" w:eastAsia="Helvetica Neue" w:hAnsiTheme="minorBidi" w:cstheme="minorBidi"/>
          <w:color w:val="000000"/>
          <w:szCs w:val="20"/>
        </w:rPr>
        <w:t>Requirements: Input voltage shall be 48 V DC, 1.25 A.</w:t>
      </w:r>
    </w:p>
    <w:p w14:paraId="22414D3D" w14:textId="77777777" w:rsidR="00076601" w:rsidRPr="00F7278C" w:rsidRDefault="00076601" w:rsidP="00EA2D85">
      <w:pPr>
        <w:pBdr>
          <w:top w:val="nil"/>
          <w:left w:val="nil"/>
          <w:bottom w:val="nil"/>
          <w:right w:val="nil"/>
          <w:between w:val="nil"/>
        </w:pBdr>
        <w:spacing w:line="240" w:lineRule="auto"/>
        <w:ind w:left="0" w:hanging="2"/>
        <w:rPr>
          <w:rFonts w:asciiTheme="minorBidi" w:eastAsia="Calibri" w:hAnsiTheme="minorBidi" w:cstheme="minorBidi"/>
          <w:color w:val="000000"/>
          <w:sz w:val="24"/>
        </w:rPr>
      </w:pPr>
    </w:p>
    <w:p w14:paraId="3E3CE218"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DELIVERY, STORAGE, AND HANDLING</w:t>
      </w:r>
    </w:p>
    <w:p w14:paraId="40BA90C1" w14:textId="77777777" w:rsidR="00076601" w:rsidRPr="009B7E76" w:rsidRDefault="0050060F" w:rsidP="00EA2D85">
      <w:pPr>
        <w:numPr>
          <w:ilvl w:val="2"/>
          <w:numId w:val="18"/>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Packing and Shipping: Deliver products in the manufacturer’s labeled packages.</w:t>
      </w:r>
    </w:p>
    <w:p w14:paraId="50501461" w14:textId="77777777" w:rsidR="00076601" w:rsidRPr="009B7E76" w:rsidRDefault="0050060F" w:rsidP="00EA2D85">
      <w:pPr>
        <w:numPr>
          <w:ilvl w:val="2"/>
          <w:numId w:val="17"/>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Storage and Protection: Store and handle products following manufacturer’s </w:t>
      </w:r>
      <w:r w:rsidRPr="009B7E76">
        <w:rPr>
          <w:rFonts w:asciiTheme="minorBidi" w:hAnsiTheme="minorBidi" w:cstheme="minorBidi"/>
          <w:color w:val="000000"/>
          <w:position w:val="0"/>
          <w:szCs w:val="20"/>
          <w:lang w:bidi="he-IL"/>
        </w:rPr>
        <w:t>requirements in the facility where environmental conditions are within recommended limits.</w:t>
      </w:r>
    </w:p>
    <w:p w14:paraId="2B2AA608" w14:textId="77777777" w:rsidR="00076601" w:rsidRPr="00F7278C" w:rsidRDefault="00076601" w:rsidP="00EA2D85">
      <w:p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p>
    <w:p w14:paraId="1E303DC0"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PROJECT CONDITIONS</w:t>
      </w:r>
    </w:p>
    <w:p w14:paraId="3BBDB51C" w14:textId="77777777" w:rsidR="00076601" w:rsidRPr="009B7E76" w:rsidRDefault="0050060F" w:rsidP="00EA2D85">
      <w:pPr>
        <w:numPr>
          <w:ilvl w:val="2"/>
          <w:numId w:val="19"/>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 xml:space="preserve">Environmental Requirements: Comply with environmental requirements and recommendations of the manufacturer for the proper </w:t>
      </w:r>
      <w:r w:rsidRPr="009B7E76">
        <w:rPr>
          <w:rFonts w:asciiTheme="minorBidi" w:hAnsiTheme="minorBidi" w:cstheme="minorBidi"/>
          <w:color w:val="000000"/>
          <w:position w:val="0"/>
          <w:szCs w:val="20"/>
          <w:lang w:bidi="he-IL"/>
        </w:rPr>
        <w:t>installation of products.</w:t>
      </w:r>
    </w:p>
    <w:p w14:paraId="77D9BC26" w14:textId="77777777" w:rsidR="00076601" w:rsidRPr="009B7E76" w:rsidRDefault="0050060F" w:rsidP="00EA2D85">
      <w:pPr>
        <w:numPr>
          <w:ilvl w:val="2"/>
          <w:numId w:val="18"/>
        </w:numPr>
        <w:pBdr>
          <w:top w:val="nil"/>
          <w:left w:val="nil"/>
          <w:bottom w:val="nil"/>
          <w:right w:val="nil"/>
          <w:between w:val="nil"/>
        </w:pBdr>
        <w:spacing w:line="240" w:lineRule="auto"/>
        <w:ind w:leftChars="0" w:firstLineChars="0"/>
        <w:rPr>
          <w:rFonts w:asciiTheme="minorBidi" w:hAnsiTheme="minorBidi" w:cstheme="minorBidi"/>
          <w:color w:val="000000"/>
          <w:position w:val="0"/>
          <w:szCs w:val="20"/>
          <w:lang w:bidi="he-IL"/>
        </w:rPr>
      </w:pPr>
      <w:r w:rsidRPr="009B7E76">
        <w:rPr>
          <w:rFonts w:asciiTheme="minorBidi" w:hAnsiTheme="minorBidi" w:cstheme="minorBidi"/>
          <w:color w:val="000000"/>
          <w:position w:val="0"/>
          <w:szCs w:val="20"/>
          <w:lang w:bidi="he-IL"/>
        </w:rPr>
        <w:t>Temperature Criteria: Do not install digital video recorder system unless the temperature is between 32° F (0° C) to 113° F (45° C).</w:t>
      </w:r>
    </w:p>
    <w:p w14:paraId="7713FADB" w14:textId="77777777" w:rsidR="00076601" w:rsidRPr="00F7278C" w:rsidRDefault="00076601" w:rsidP="00EA2D85">
      <w:p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p>
    <w:p w14:paraId="548BA9E7" w14:textId="77777777" w:rsidR="00076601" w:rsidRPr="00F7278C" w:rsidRDefault="0050060F" w:rsidP="00EA2D85">
      <w:pPr>
        <w:numPr>
          <w:ilvl w:val="1"/>
          <w:numId w:val="7"/>
        </w:num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r w:rsidRPr="00F7278C">
        <w:rPr>
          <w:rFonts w:asciiTheme="minorBidi" w:eastAsia="Helvetica Neue" w:hAnsiTheme="minorBidi" w:cstheme="minorBidi"/>
          <w:b/>
          <w:color w:val="000000"/>
          <w:szCs w:val="20"/>
        </w:rPr>
        <w:t>WARRANTY</w:t>
      </w:r>
    </w:p>
    <w:p w14:paraId="0D01F6FC" w14:textId="6636B507" w:rsidR="00076601" w:rsidRPr="00F7278C" w:rsidRDefault="0050060F" w:rsidP="00EA2D85">
      <w:pPr>
        <w:numPr>
          <w:ilvl w:val="2"/>
          <w:numId w:val="7"/>
        </w:numPr>
        <w:pBdr>
          <w:top w:val="nil"/>
          <w:left w:val="nil"/>
          <w:bottom w:val="nil"/>
          <w:right w:val="nil"/>
          <w:between w:val="nil"/>
        </w:pBdr>
        <w:spacing w:line="240" w:lineRule="auto"/>
        <w:ind w:leftChars="360" w:hangingChars="180"/>
        <w:rPr>
          <w:rFonts w:asciiTheme="minorBidi" w:hAnsiTheme="minorBidi" w:cstheme="minorBidi"/>
          <w:color w:val="000000"/>
          <w:szCs w:val="20"/>
        </w:rPr>
      </w:pPr>
      <w:bookmarkStart w:id="11" w:name="_Hlk133922356"/>
      <w:r w:rsidRPr="00F7278C">
        <w:rPr>
          <w:rFonts w:asciiTheme="minorBidi" w:hAnsiTheme="minorBidi" w:cstheme="minorBidi"/>
          <w:color w:val="000000"/>
          <w:szCs w:val="20"/>
        </w:rPr>
        <w:t xml:space="preserve">Manufacturer’s Guarantee: </w:t>
      </w:r>
      <w:r w:rsidR="009B07F1" w:rsidRPr="00F7278C">
        <w:rPr>
          <w:rFonts w:asciiTheme="minorBidi" w:hAnsiTheme="minorBidi" w:cstheme="minorBidi"/>
          <w:color w:val="000000"/>
          <w:szCs w:val="20"/>
        </w:rPr>
        <w:t>two (2) years</w:t>
      </w:r>
      <w:r w:rsidRPr="00F7278C">
        <w:rPr>
          <w:rFonts w:asciiTheme="minorBidi" w:hAnsiTheme="minorBidi" w:cstheme="minorBidi"/>
          <w:color w:val="000000"/>
          <w:szCs w:val="20"/>
        </w:rPr>
        <w:t xml:space="preserve"> for labor and two (2) years for parts from the manufacture date code under normal use and service for the digital video recorder system, </w:t>
      </w:r>
      <w:r w:rsidR="009B07F1">
        <w:rPr>
          <w:rFonts w:asciiTheme="minorBidi" w:hAnsiTheme="minorBidi" w:cstheme="minorBidi"/>
          <w:color w:val="000000"/>
          <w:szCs w:val="20"/>
        </w:rPr>
        <w:t>five</w:t>
      </w:r>
      <w:r w:rsidRPr="00F7278C">
        <w:rPr>
          <w:rFonts w:asciiTheme="minorBidi" w:hAnsiTheme="minorBidi" w:cstheme="minorBidi"/>
          <w:color w:val="000000"/>
          <w:szCs w:val="20"/>
        </w:rPr>
        <w:t xml:space="preserve"> (</w:t>
      </w:r>
      <w:r w:rsidR="009B07F1">
        <w:rPr>
          <w:rFonts w:asciiTheme="minorBidi" w:hAnsiTheme="minorBidi" w:cstheme="minorBidi"/>
          <w:color w:val="000000"/>
          <w:szCs w:val="20"/>
        </w:rPr>
        <w:t>5</w:t>
      </w:r>
      <w:r w:rsidRPr="00F7278C">
        <w:rPr>
          <w:rFonts w:asciiTheme="minorBidi" w:hAnsiTheme="minorBidi" w:cstheme="minorBidi"/>
          <w:color w:val="000000"/>
          <w:szCs w:val="20"/>
        </w:rPr>
        <w:t>) years for hard drives</w:t>
      </w:r>
      <w:bookmarkEnd w:id="11"/>
      <w:r w:rsidRPr="00F7278C">
        <w:rPr>
          <w:rFonts w:asciiTheme="minorBidi" w:hAnsiTheme="minorBidi" w:cstheme="minorBidi"/>
          <w:color w:val="000000"/>
          <w:szCs w:val="20"/>
        </w:rPr>
        <w:t>.</w:t>
      </w:r>
    </w:p>
    <w:p w14:paraId="1F6CE2E3" w14:textId="77777777" w:rsidR="00076601" w:rsidRPr="00F7278C" w:rsidRDefault="00076601" w:rsidP="00EA2D85">
      <w:pPr>
        <w:spacing w:line="240" w:lineRule="auto"/>
        <w:ind w:left="0" w:hanging="2"/>
        <w:jc w:val="center"/>
        <w:rPr>
          <w:rFonts w:asciiTheme="minorBidi" w:hAnsiTheme="minorBidi" w:cstheme="minorBidi"/>
        </w:rPr>
      </w:pPr>
    </w:p>
    <w:p w14:paraId="2F48E0ED" w14:textId="77777777" w:rsidR="00076601" w:rsidRPr="00F7278C" w:rsidRDefault="0050060F" w:rsidP="00EA2D85">
      <w:pPr>
        <w:spacing w:line="240" w:lineRule="auto"/>
        <w:ind w:left="0" w:hanging="2"/>
        <w:jc w:val="center"/>
        <w:rPr>
          <w:rFonts w:asciiTheme="minorBidi" w:hAnsiTheme="minorBidi" w:cstheme="minorBidi"/>
        </w:rPr>
      </w:pPr>
      <w:r w:rsidRPr="00F7278C">
        <w:rPr>
          <w:rFonts w:asciiTheme="minorBidi" w:hAnsiTheme="minorBidi" w:cstheme="minorBidi"/>
        </w:rPr>
        <w:t>END OF SECTION</w:t>
      </w:r>
    </w:p>
    <w:p w14:paraId="19E9C25C" w14:textId="4442B264" w:rsidR="00076601" w:rsidRPr="002E54BD" w:rsidRDefault="0050060F" w:rsidP="00EA2D85">
      <w:pPr>
        <w:numPr>
          <w:ilvl w:val="0"/>
          <w:numId w:val="1"/>
        </w:numPr>
        <w:suppressAutoHyphens w:val="0"/>
        <w:spacing w:line="240" w:lineRule="auto"/>
        <w:ind w:leftChars="0" w:left="907" w:firstLineChars="0" w:hanging="907"/>
        <w:jc w:val="both"/>
        <w:textAlignment w:val="auto"/>
        <w:outlineLvl w:val="9"/>
        <w:rPr>
          <w:rFonts w:asciiTheme="minorBidi" w:hAnsiTheme="minorBidi" w:cstheme="minorBidi"/>
          <w:b/>
          <w:position w:val="0"/>
          <w:lang w:bidi="he-IL"/>
        </w:rPr>
      </w:pPr>
      <w:r w:rsidRPr="00F7278C">
        <w:rPr>
          <w:rFonts w:asciiTheme="minorBidi" w:hAnsiTheme="minorBidi" w:cstheme="minorBidi"/>
        </w:rPr>
        <w:br w:type="page"/>
      </w:r>
      <w:r w:rsidRPr="002E54BD">
        <w:rPr>
          <w:rFonts w:asciiTheme="minorBidi" w:hAnsiTheme="minorBidi" w:cstheme="minorBidi"/>
          <w:b/>
          <w:position w:val="0"/>
          <w:lang w:bidi="he-IL"/>
        </w:rPr>
        <w:lastRenderedPageBreak/>
        <w:t>PRODUCTS</w:t>
      </w:r>
    </w:p>
    <w:p w14:paraId="74C49AA8" w14:textId="77777777" w:rsidR="002B2390" w:rsidRPr="002B2390" w:rsidRDefault="002B2390" w:rsidP="00EA2D85">
      <w:pPr>
        <w:pStyle w:val="ListParagraph"/>
        <w:numPr>
          <w:ilvl w:val="0"/>
          <w:numId w:val="13"/>
        </w:numPr>
        <w:spacing w:after="120" w:line="240" w:lineRule="auto"/>
        <w:ind w:leftChars="0" w:firstLineChars="0"/>
        <w:rPr>
          <w:rFonts w:asciiTheme="minorBidi" w:hAnsiTheme="minorBidi" w:cstheme="minorBidi"/>
          <w:b/>
          <w:vanish/>
          <w:szCs w:val="24"/>
        </w:rPr>
      </w:pPr>
    </w:p>
    <w:p w14:paraId="598C36C1" w14:textId="77777777" w:rsidR="002B2390" w:rsidRPr="002B2390" w:rsidRDefault="002B2390" w:rsidP="00EA2D85">
      <w:pPr>
        <w:pStyle w:val="ListParagraph"/>
        <w:numPr>
          <w:ilvl w:val="0"/>
          <w:numId w:val="13"/>
        </w:numPr>
        <w:spacing w:after="120" w:line="240" w:lineRule="auto"/>
        <w:ind w:leftChars="0" w:firstLineChars="0"/>
        <w:rPr>
          <w:rFonts w:asciiTheme="minorBidi" w:hAnsiTheme="minorBidi" w:cstheme="minorBidi"/>
          <w:b/>
          <w:vanish/>
          <w:szCs w:val="24"/>
        </w:rPr>
      </w:pPr>
    </w:p>
    <w:p w14:paraId="37D20A3B" w14:textId="356E0A41" w:rsidR="00076601" w:rsidRPr="00F7278C" w:rsidRDefault="0050060F" w:rsidP="00EA2D85">
      <w:pPr>
        <w:numPr>
          <w:ilvl w:val="1"/>
          <w:numId w:val="13"/>
        </w:numPr>
        <w:spacing w:line="240" w:lineRule="auto"/>
        <w:ind w:leftChars="0" w:firstLineChars="0"/>
        <w:rPr>
          <w:rFonts w:asciiTheme="minorBidi" w:hAnsiTheme="minorBidi" w:cstheme="minorBidi"/>
        </w:rPr>
      </w:pPr>
      <w:r w:rsidRPr="00F7278C">
        <w:rPr>
          <w:rFonts w:asciiTheme="minorBidi" w:hAnsiTheme="minorBidi" w:cstheme="minorBidi"/>
          <w:b/>
        </w:rPr>
        <w:t>EQUIPMENT</w:t>
      </w:r>
    </w:p>
    <w:p w14:paraId="0FDF45DD" w14:textId="77777777" w:rsidR="00076601" w:rsidRPr="00F7278C" w:rsidRDefault="0050060F" w:rsidP="00EA2D85">
      <w:pPr>
        <w:numPr>
          <w:ilvl w:val="2"/>
          <w:numId w:val="2"/>
        </w:numPr>
        <w:spacing w:line="240" w:lineRule="auto"/>
        <w:ind w:leftChars="360" w:hangingChars="180"/>
        <w:rPr>
          <w:rFonts w:asciiTheme="minorBidi" w:hAnsiTheme="minorBidi" w:cstheme="minorBidi"/>
        </w:rPr>
      </w:pPr>
      <w:r w:rsidRPr="00F7278C">
        <w:rPr>
          <w:rFonts w:asciiTheme="minorBidi" w:hAnsiTheme="minorBidi" w:cstheme="minorBidi"/>
        </w:rPr>
        <w:t xml:space="preserve">Manufacturer: </w:t>
      </w:r>
      <w:r w:rsidRPr="00F7278C">
        <w:rPr>
          <w:rFonts w:asciiTheme="minorBidi" w:hAnsiTheme="minorBidi" w:cstheme="minorBidi"/>
        </w:rPr>
        <w:tab/>
        <w:t>Digital Watchdog, Inc.</w:t>
      </w:r>
    </w:p>
    <w:p w14:paraId="7982E9F8" w14:textId="77777777" w:rsidR="002B2390" w:rsidRDefault="0050060F" w:rsidP="00EA2D85">
      <w:pPr>
        <w:spacing w:line="240" w:lineRule="auto"/>
        <w:ind w:leftChars="360" w:left="1080" w:hangingChars="180" w:hanging="360"/>
        <w:rPr>
          <w:rFonts w:asciiTheme="minorBidi" w:hAnsiTheme="minorBidi" w:cstheme="minorBidi"/>
        </w:rPr>
      </w:pPr>
      <w:r w:rsidRPr="00F7278C">
        <w:rPr>
          <w:rFonts w:asciiTheme="minorBidi" w:hAnsiTheme="minorBidi" w:cstheme="minorBidi"/>
        </w:rPr>
        <w:tab/>
      </w:r>
      <w:r w:rsidRPr="00F7278C">
        <w:rPr>
          <w:rFonts w:asciiTheme="minorBidi" w:hAnsiTheme="minorBidi" w:cstheme="minorBidi"/>
        </w:rPr>
        <w:tab/>
      </w:r>
      <w:r w:rsidRPr="00F7278C">
        <w:rPr>
          <w:rFonts w:asciiTheme="minorBidi" w:hAnsiTheme="minorBidi" w:cstheme="minorBidi"/>
        </w:rPr>
        <w:tab/>
      </w:r>
      <w:r w:rsidR="002E54BD">
        <w:rPr>
          <w:rFonts w:asciiTheme="minorBidi" w:hAnsiTheme="minorBidi" w:cstheme="minorBidi"/>
        </w:rPr>
        <w:tab/>
      </w:r>
      <w:r w:rsidRPr="00F7278C">
        <w:rPr>
          <w:rFonts w:asciiTheme="minorBidi" w:hAnsiTheme="minorBidi" w:cstheme="minorBidi"/>
        </w:rPr>
        <w:t>16220 Bloomfield Avenue. Cerritos,</w:t>
      </w:r>
    </w:p>
    <w:p w14:paraId="10A59269" w14:textId="352C248C" w:rsidR="00076601" w:rsidRPr="00F7278C" w:rsidRDefault="0050060F" w:rsidP="00EA2D85">
      <w:pPr>
        <w:spacing w:line="240" w:lineRule="auto"/>
        <w:ind w:leftChars="1080" w:left="2160" w:firstLineChars="0" w:firstLine="720"/>
        <w:rPr>
          <w:rFonts w:asciiTheme="minorBidi" w:hAnsiTheme="minorBidi" w:cstheme="minorBidi"/>
        </w:rPr>
      </w:pPr>
      <w:r w:rsidRPr="00F7278C">
        <w:rPr>
          <w:rFonts w:asciiTheme="minorBidi" w:hAnsiTheme="minorBidi" w:cstheme="minorBidi"/>
        </w:rPr>
        <w:t>California USA 90703 USA</w:t>
      </w:r>
    </w:p>
    <w:p w14:paraId="3AEE77AC" w14:textId="12211B27" w:rsidR="00076601" w:rsidRPr="00F7278C" w:rsidRDefault="002E54BD" w:rsidP="00EA2D85">
      <w:pPr>
        <w:spacing w:line="240" w:lineRule="auto"/>
        <w:ind w:leftChars="360" w:left="1080" w:hangingChars="180" w:hanging="360"/>
        <w:rPr>
          <w:rFonts w:asciiTheme="minorBidi" w:hAnsiTheme="minorBidi" w:cstheme="minorBidi"/>
        </w:rPr>
      </w:pPr>
      <w:r>
        <w:rPr>
          <w:rFonts w:asciiTheme="minorBidi" w:hAnsiTheme="minorBidi" w:cstheme="minorBidi"/>
        </w:rPr>
        <w:tab/>
      </w:r>
      <w:r w:rsidRPr="00F7278C">
        <w:rPr>
          <w:rFonts w:asciiTheme="minorBidi" w:hAnsiTheme="minorBidi" w:cstheme="minorBidi"/>
        </w:rPr>
        <w:tab/>
      </w:r>
      <w:r w:rsidRPr="00F7278C">
        <w:rPr>
          <w:rFonts w:asciiTheme="minorBidi" w:hAnsiTheme="minorBidi" w:cstheme="minorBidi"/>
        </w:rPr>
        <w:tab/>
      </w:r>
      <w:r w:rsidRPr="00F7278C">
        <w:rPr>
          <w:rFonts w:asciiTheme="minorBidi" w:hAnsiTheme="minorBidi" w:cstheme="minorBidi"/>
        </w:rPr>
        <w:tab/>
        <w:t>Phone: (866) 446-3595</w:t>
      </w:r>
    </w:p>
    <w:p w14:paraId="6971DDCB" w14:textId="1B1B6A3C" w:rsidR="00076601" w:rsidRPr="00F7278C" w:rsidRDefault="0050060F" w:rsidP="00EA2D85">
      <w:pPr>
        <w:spacing w:line="240" w:lineRule="auto"/>
        <w:ind w:leftChars="360" w:left="1080" w:hangingChars="180" w:hanging="360"/>
        <w:rPr>
          <w:rFonts w:asciiTheme="minorBidi" w:hAnsiTheme="minorBidi" w:cstheme="minorBidi"/>
        </w:rPr>
      </w:pPr>
      <w:r w:rsidRPr="00F7278C">
        <w:rPr>
          <w:rFonts w:asciiTheme="minorBidi" w:hAnsiTheme="minorBidi" w:cstheme="minorBidi"/>
        </w:rPr>
        <w:tab/>
      </w:r>
      <w:r w:rsidR="002E54BD">
        <w:rPr>
          <w:rFonts w:asciiTheme="minorBidi" w:hAnsiTheme="minorBidi" w:cstheme="minorBidi"/>
        </w:rPr>
        <w:tab/>
      </w:r>
      <w:r w:rsidRPr="00F7278C">
        <w:rPr>
          <w:rFonts w:asciiTheme="minorBidi" w:hAnsiTheme="minorBidi" w:cstheme="minorBidi"/>
        </w:rPr>
        <w:tab/>
      </w:r>
      <w:r w:rsidRPr="00F7278C">
        <w:rPr>
          <w:rFonts w:asciiTheme="minorBidi" w:hAnsiTheme="minorBidi" w:cstheme="minorBidi"/>
        </w:rPr>
        <w:tab/>
        <w:t>Web: www.digital-watchdog.com</w:t>
      </w:r>
    </w:p>
    <w:p w14:paraId="5056AC8E" w14:textId="05C72E38" w:rsidR="00076601" w:rsidRPr="00F7278C" w:rsidRDefault="0050060F" w:rsidP="00EA2D85">
      <w:pPr>
        <w:spacing w:line="240" w:lineRule="auto"/>
        <w:ind w:leftChars="360" w:left="1080" w:hangingChars="180" w:hanging="360"/>
        <w:rPr>
          <w:rFonts w:asciiTheme="minorBidi" w:hAnsiTheme="minorBidi" w:cstheme="minorBidi"/>
          <w:lang w:val="fr-CA"/>
        </w:rPr>
      </w:pPr>
      <w:r w:rsidRPr="000335D7">
        <w:rPr>
          <w:rFonts w:asciiTheme="minorBidi" w:hAnsiTheme="minorBidi" w:cstheme="minorBidi"/>
          <w:lang w:val="fr-CA"/>
        </w:rPr>
        <w:tab/>
      </w:r>
      <w:r w:rsidRPr="000335D7">
        <w:rPr>
          <w:rFonts w:asciiTheme="minorBidi" w:hAnsiTheme="minorBidi" w:cstheme="minorBidi"/>
          <w:lang w:val="fr-CA"/>
        </w:rPr>
        <w:tab/>
      </w:r>
      <w:r w:rsidR="002E54BD" w:rsidRPr="000335D7">
        <w:rPr>
          <w:rFonts w:asciiTheme="minorBidi" w:hAnsiTheme="minorBidi" w:cstheme="minorBidi"/>
          <w:lang w:val="fr-CA"/>
        </w:rPr>
        <w:tab/>
      </w:r>
      <w:r w:rsidRPr="000335D7">
        <w:rPr>
          <w:rFonts w:asciiTheme="minorBidi" w:hAnsiTheme="minorBidi" w:cstheme="minorBidi"/>
          <w:lang w:val="fr-CA"/>
        </w:rPr>
        <w:tab/>
      </w:r>
      <w:proofErr w:type="gramStart"/>
      <w:r w:rsidRPr="00F7278C">
        <w:rPr>
          <w:rFonts w:asciiTheme="minorBidi" w:hAnsiTheme="minorBidi" w:cstheme="minorBidi"/>
          <w:lang w:val="fr-CA"/>
        </w:rPr>
        <w:t>E-mail</w:t>
      </w:r>
      <w:proofErr w:type="gramEnd"/>
      <w:r w:rsidRPr="00F7278C">
        <w:rPr>
          <w:rFonts w:asciiTheme="minorBidi" w:hAnsiTheme="minorBidi" w:cstheme="minorBidi"/>
          <w:lang w:val="fr-CA"/>
        </w:rPr>
        <w:t>:  dw-tech@digital-watchdog.com</w:t>
      </w:r>
    </w:p>
    <w:p w14:paraId="2826AE6F" w14:textId="77777777" w:rsidR="00076601" w:rsidRPr="00F7278C" w:rsidRDefault="0050060F" w:rsidP="00EA2D85">
      <w:pPr>
        <w:numPr>
          <w:ilvl w:val="2"/>
          <w:numId w:val="3"/>
        </w:numPr>
        <w:spacing w:line="240" w:lineRule="auto"/>
        <w:ind w:leftChars="360" w:hangingChars="180"/>
        <w:rPr>
          <w:rFonts w:asciiTheme="minorBidi" w:hAnsiTheme="minorBidi" w:cstheme="minorBidi"/>
        </w:rPr>
      </w:pPr>
      <w:r w:rsidRPr="00F7278C">
        <w:rPr>
          <w:rFonts w:asciiTheme="minorBidi" w:hAnsiTheme="minorBidi" w:cstheme="minorBidi"/>
        </w:rPr>
        <w:t xml:space="preserve">Models DW-VG49xT4P </w:t>
      </w:r>
    </w:p>
    <w:p w14:paraId="6EFEB2E9" w14:textId="77777777" w:rsidR="00076601" w:rsidRPr="00F7278C" w:rsidRDefault="0050060F" w:rsidP="00EA2D85">
      <w:pPr>
        <w:numPr>
          <w:ilvl w:val="2"/>
          <w:numId w:val="3"/>
        </w:numPr>
        <w:spacing w:line="240" w:lineRule="auto"/>
        <w:ind w:leftChars="360" w:hangingChars="180"/>
        <w:rPr>
          <w:rFonts w:asciiTheme="minorBidi" w:hAnsiTheme="minorBidi" w:cstheme="minorBidi"/>
        </w:rPr>
      </w:pPr>
      <w:r w:rsidRPr="00F7278C">
        <w:rPr>
          <w:rFonts w:asciiTheme="minorBidi" w:hAnsiTheme="minorBidi" w:cstheme="minorBidi"/>
        </w:rPr>
        <w:t xml:space="preserve">Alternates: </w:t>
      </w:r>
    </w:p>
    <w:p w14:paraId="3C2285A3" w14:textId="080C6370"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DW-V</w:t>
      </w:r>
      <w:r w:rsidRPr="00F7278C">
        <w:rPr>
          <w:rFonts w:asciiTheme="minorBidi" w:hAnsiTheme="minorBidi" w:cstheme="minorBidi"/>
        </w:rPr>
        <w:t>G494P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r>
      <w:r w:rsidRPr="00F7278C">
        <w:rPr>
          <w:rFonts w:asciiTheme="minorBidi" w:hAnsiTheme="minorBidi" w:cstheme="minorBidi"/>
          <w:color w:val="000000"/>
          <w:szCs w:val="20"/>
        </w:rPr>
        <w:tab/>
        <w:t>No internal storage</w:t>
      </w:r>
    </w:p>
    <w:p w14:paraId="136D94C3" w14:textId="7985409B"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VG492T4P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t xml:space="preserve">2TB </w:t>
      </w:r>
      <w:r w:rsidRPr="00F7278C">
        <w:rPr>
          <w:rFonts w:asciiTheme="minorBidi" w:hAnsiTheme="minorBidi" w:cstheme="minorBidi"/>
          <w:color w:val="000000"/>
          <w:szCs w:val="20"/>
        </w:rPr>
        <w:t>internal storage</w:t>
      </w:r>
    </w:p>
    <w:p w14:paraId="6DF0A872" w14:textId="5E4F6D2B"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VG494T4P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t>4TB internal storage</w:t>
      </w:r>
    </w:p>
    <w:p w14:paraId="447B12AD" w14:textId="281BEE47"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VG496T4P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t>6BT internal storage</w:t>
      </w:r>
    </w:p>
    <w:p w14:paraId="40885B07" w14:textId="5290E399"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VG498T4P</w:t>
      </w:r>
      <w:r w:rsidRPr="00F7278C">
        <w:rPr>
          <w:rFonts w:asciiTheme="minorBidi" w:hAnsiTheme="minorBidi" w:cstheme="minorBidi"/>
          <w:color w:val="000000"/>
          <w:szCs w:val="20"/>
        </w:rPr>
        <w:tab/>
      </w:r>
      <w:r w:rsidRPr="00F7278C">
        <w:rPr>
          <w:rFonts w:asciiTheme="minorBidi" w:hAnsiTheme="minorBidi" w:cstheme="minorBidi"/>
          <w:color w:val="000000"/>
          <w:szCs w:val="20"/>
        </w:rPr>
        <w:tab/>
      </w:r>
      <w:r w:rsidRPr="00F7278C">
        <w:rPr>
          <w:rFonts w:asciiTheme="minorBidi" w:hAnsiTheme="minorBidi" w:cstheme="minorBidi"/>
          <w:color w:val="000000"/>
          <w:szCs w:val="20"/>
        </w:rPr>
        <w:tab/>
      </w:r>
      <w:r w:rsidRPr="00F7278C">
        <w:rPr>
          <w:rFonts w:asciiTheme="minorBidi" w:hAnsiTheme="minorBidi" w:cstheme="minorBidi"/>
        </w:rPr>
        <w:t>8</w:t>
      </w:r>
      <w:r w:rsidRPr="00F7278C">
        <w:rPr>
          <w:rFonts w:asciiTheme="minorBidi" w:hAnsiTheme="minorBidi" w:cstheme="minorBidi"/>
          <w:color w:val="000000"/>
          <w:szCs w:val="20"/>
        </w:rPr>
        <w:t>BT internal storage</w:t>
      </w:r>
    </w:p>
    <w:p w14:paraId="4A18EFC3" w14:textId="1B783B34"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VG4910T4P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t>1</w:t>
      </w:r>
      <w:r w:rsidRPr="00F7278C">
        <w:rPr>
          <w:rFonts w:asciiTheme="minorBidi" w:hAnsiTheme="minorBidi" w:cstheme="minorBidi"/>
        </w:rPr>
        <w:t>0</w:t>
      </w:r>
      <w:r w:rsidRPr="00F7278C">
        <w:rPr>
          <w:rFonts w:asciiTheme="minorBidi" w:hAnsiTheme="minorBidi" w:cstheme="minorBidi"/>
          <w:color w:val="000000"/>
          <w:szCs w:val="20"/>
        </w:rPr>
        <w:t>BT internal storage</w:t>
      </w:r>
    </w:p>
    <w:p w14:paraId="39B2EBF9" w14:textId="6E83EC77" w:rsidR="00076601" w:rsidRPr="00F7278C" w:rsidRDefault="0050060F" w:rsidP="00EA2D85">
      <w:pPr>
        <w:pBdr>
          <w:top w:val="nil"/>
          <w:left w:val="nil"/>
          <w:bottom w:val="nil"/>
          <w:right w:val="nil"/>
          <w:between w:val="nil"/>
        </w:pBdr>
        <w:spacing w:line="240" w:lineRule="auto"/>
        <w:ind w:leftChars="719" w:left="1440" w:hanging="2"/>
        <w:rPr>
          <w:rFonts w:asciiTheme="minorBidi" w:hAnsiTheme="minorBidi" w:cstheme="minorBidi"/>
          <w:color w:val="000000"/>
          <w:szCs w:val="20"/>
        </w:rPr>
      </w:pPr>
      <w:r w:rsidRPr="00F7278C">
        <w:rPr>
          <w:rFonts w:asciiTheme="minorBidi" w:hAnsiTheme="minorBidi" w:cstheme="minorBidi"/>
          <w:color w:val="000000"/>
          <w:szCs w:val="20"/>
        </w:rPr>
        <w:t>DW-</w:t>
      </w:r>
      <w:r w:rsidRPr="00F7278C">
        <w:rPr>
          <w:rFonts w:asciiTheme="minorBidi" w:hAnsiTheme="minorBidi" w:cstheme="minorBidi"/>
        </w:rPr>
        <w:t>VG4912T4P</w:t>
      </w:r>
      <w:r w:rsidRPr="00F7278C">
        <w:rPr>
          <w:rFonts w:asciiTheme="minorBidi" w:hAnsiTheme="minorBidi" w:cstheme="minorBidi"/>
          <w:color w:val="000000"/>
          <w:szCs w:val="20"/>
        </w:rPr>
        <w:t xml:space="preserve"> </w:t>
      </w:r>
      <w:r w:rsidRPr="00F7278C">
        <w:rPr>
          <w:rFonts w:asciiTheme="minorBidi" w:hAnsiTheme="minorBidi" w:cstheme="minorBidi"/>
          <w:color w:val="000000"/>
          <w:szCs w:val="20"/>
        </w:rPr>
        <w:tab/>
      </w:r>
      <w:r w:rsidRPr="00F7278C">
        <w:rPr>
          <w:rFonts w:asciiTheme="minorBidi" w:hAnsiTheme="minorBidi" w:cstheme="minorBidi"/>
          <w:color w:val="000000"/>
          <w:szCs w:val="20"/>
        </w:rPr>
        <w:tab/>
      </w:r>
      <w:r w:rsidRPr="00F7278C">
        <w:rPr>
          <w:rFonts w:asciiTheme="minorBidi" w:hAnsiTheme="minorBidi" w:cstheme="minorBidi"/>
        </w:rPr>
        <w:t>12</w:t>
      </w:r>
      <w:r w:rsidRPr="00F7278C">
        <w:rPr>
          <w:rFonts w:asciiTheme="minorBidi" w:hAnsiTheme="minorBidi" w:cstheme="minorBidi"/>
          <w:color w:val="000000"/>
          <w:szCs w:val="20"/>
        </w:rPr>
        <w:t>BT internal storage</w:t>
      </w:r>
    </w:p>
    <w:p w14:paraId="458FF908" w14:textId="0BE8FD49" w:rsidR="00076601" w:rsidRPr="001802CF" w:rsidRDefault="0050060F" w:rsidP="001802CF">
      <w:pPr>
        <w:spacing w:line="240" w:lineRule="auto"/>
        <w:ind w:leftChars="719" w:left="1440" w:hanging="2"/>
        <w:rPr>
          <w:rFonts w:asciiTheme="minorBidi" w:hAnsiTheme="minorBidi" w:cstheme="minorBidi"/>
        </w:rPr>
      </w:pPr>
      <w:r w:rsidRPr="00F7278C">
        <w:rPr>
          <w:rFonts w:asciiTheme="minorBidi" w:hAnsiTheme="minorBidi" w:cstheme="minorBidi"/>
        </w:rPr>
        <w:t>DW-VG4916T4P</w:t>
      </w:r>
      <w:r w:rsidRPr="00F7278C">
        <w:rPr>
          <w:rFonts w:asciiTheme="minorBidi" w:hAnsiTheme="minorBidi" w:cstheme="minorBidi"/>
        </w:rPr>
        <w:tab/>
      </w:r>
      <w:r w:rsidRPr="00F7278C">
        <w:rPr>
          <w:rFonts w:asciiTheme="minorBidi" w:hAnsiTheme="minorBidi" w:cstheme="minorBidi"/>
        </w:rPr>
        <w:tab/>
        <w:t>16BT internal storage</w:t>
      </w:r>
    </w:p>
    <w:p w14:paraId="3F517EC0" w14:textId="5E20DC1D" w:rsidR="00076601" w:rsidRPr="00F7278C" w:rsidRDefault="001C14A0" w:rsidP="00EA2D85">
      <w:pPr>
        <w:keepNext/>
        <w:numPr>
          <w:ilvl w:val="1"/>
          <w:numId w:val="3"/>
        </w:numPr>
        <w:pBdr>
          <w:top w:val="nil"/>
          <w:left w:val="nil"/>
          <w:bottom w:val="nil"/>
          <w:right w:val="nil"/>
          <w:between w:val="nil"/>
        </w:pBdr>
        <w:spacing w:line="240" w:lineRule="auto"/>
        <w:ind w:left="0" w:hanging="2"/>
        <w:rPr>
          <w:rFonts w:asciiTheme="minorBidi" w:eastAsia="Helvetica Neue" w:hAnsiTheme="minorBidi" w:cstheme="minorBidi"/>
          <w:color w:val="000000"/>
          <w:szCs w:val="20"/>
        </w:rPr>
      </w:pPr>
      <w:r>
        <w:rPr>
          <w:rFonts w:asciiTheme="minorBidi" w:eastAsia="Helvetica Neue" w:hAnsiTheme="minorBidi" w:cstheme="minorBidi"/>
          <w:b/>
          <w:color w:val="000000"/>
          <w:szCs w:val="20"/>
        </w:rPr>
        <w:t>GENERAL DESCRIPTION</w:t>
      </w:r>
    </w:p>
    <w:p w14:paraId="3478533C" w14:textId="6591FF00" w:rsidR="00076601" w:rsidRPr="00F7278C" w:rsidRDefault="001C14A0" w:rsidP="00EA2D85">
      <w:pPr>
        <w:numPr>
          <w:ilvl w:val="2"/>
          <w:numId w:val="5"/>
        </w:numPr>
        <w:spacing w:line="240" w:lineRule="auto"/>
        <w:ind w:leftChars="360" w:hangingChars="180"/>
        <w:rPr>
          <w:rFonts w:asciiTheme="minorBidi" w:eastAsia="Helvetica Neue" w:hAnsiTheme="minorBidi" w:cstheme="minorBidi"/>
        </w:rPr>
      </w:pPr>
      <w:r>
        <w:rPr>
          <w:rFonts w:asciiTheme="minorBidi" w:eastAsia="Helvetica Neue" w:hAnsiTheme="minorBidi" w:cstheme="minorBidi"/>
        </w:rPr>
        <w:t>T</w:t>
      </w:r>
      <w:r w:rsidRPr="00F7278C">
        <w:rPr>
          <w:rFonts w:asciiTheme="minorBidi" w:eastAsia="Helvetica Neue" w:hAnsiTheme="minorBidi" w:cstheme="minorBidi"/>
        </w:rPr>
        <w:t xml:space="preserve">he Network video recorder (NVR) system </w:t>
      </w:r>
      <w:r w:rsidRPr="00F7278C">
        <w:rPr>
          <w:rFonts w:asciiTheme="minorBidi" w:hAnsiTheme="minorBidi" w:cstheme="minorBidi"/>
        </w:rPr>
        <w:t xml:space="preserve">shall function as a standalone unit. It shall not require the use of a personal computer, special monitors, or other peripheral devices for either programming or operation. Live and recorded playback of video images shall </w:t>
      </w:r>
      <w:proofErr w:type="gramStart"/>
      <w:r w:rsidRPr="00F7278C">
        <w:rPr>
          <w:rFonts w:asciiTheme="minorBidi" w:hAnsiTheme="minorBidi" w:cstheme="minorBidi"/>
        </w:rPr>
        <w:t>display</w:t>
      </w:r>
      <w:proofErr w:type="gramEnd"/>
      <w:r w:rsidRPr="00F7278C">
        <w:rPr>
          <w:rFonts w:asciiTheme="minorBidi" w:hAnsiTheme="minorBidi" w:cstheme="minorBidi"/>
        </w:rPr>
        <w:t xml:space="preserve"> on conventional CCTV monitors</w:t>
      </w:r>
      <w:r w:rsidRPr="00F7278C">
        <w:rPr>
          <w:rFonts w:asciiTheme="minorBidi" w:eastAsia="Helvetica Neue" w:hAnsiTheme="minorBidi" w:cstheme="minorBidi"/>
        </w:rPr>
        <w:t>.</w:t>
      </w:r>
    </w:p>
    <w:p w14:paraId="60561899" w14:textId="06F69D6E" w:rsidR="009A1C4D" w:rsidRDefault="009A1C4D" w:rsidP="00EA2D85">
      <w:pPr>
        <w:numPr>
          <w:ilvl w:val="2"/>
          <w:numId w:val="5"/>
        </w:numPr>
        <w:spacing w:line="240" w:lineRule="auto"/>
        <w:ind w:leftChars="360" w:hangingChars="180"/>
        <w:rPr>
          <w:rFonts w:asciiTheme="minorBidi" w:eastAsia="Helvetica Neue" w:hAnsiTheme="minorBidi" w:cstheme="minorBidi"/>
        </w:rPr>
      </w:pPr>
      <w:r>
        <w:rPr>
          <w:rFonts w:asciiTheme="minorBidi" w:eastAsia="Helvetica Neue" w:hAnsiTheme="minorBidi" w:cstheme="minorBidi"/>
        </w:rPr>
        <w:t>T</w:t>
      </w:r>
      <w:r w:rsidRPr="009A1C4D">
        <w:rPr>
          <w:rFonts w:asciiTheme="minorBidi" w:eastAsia="Helvetica Neue" w:hAnsiTheme="minorBidi" w:cstheme="minorBidi"/>
        </w:rPr>
        <w:t xml:space="preserve">he </w:t>
      </w:r>
      <w:r>
        <w:rPr>
          <w:rFonts w:asciiTheme="minorBidi" w:eastAsia="Helvetica Neue" w:hAnsiTheme="minorBidi" w:cstheme="minorBidi"/>
        </w:rPr>
        <w:t>NVR</w:t>
      </w:r>
      <w:r w:rsidRPr="009A1C4D">
        <w:rPr>
          <w:rFonts w:asciiTheme="minorBidi" w:eastAsia="Helvetica Neue" w:hAnsiTheme="minorBidi" w:cstheme="minorBidi"/>
        </w:rPr>
        <w:t xml:space="preserve"> shall record video and audio from up to 4 network video cameras</w:t>
      </w:r>
      <w:r>
        <w:rPr>
          <w:rFonts w:asciiTheme="minorBidi" w:eastAsia="Helvetica Neue" w:hAnsiTheme="minorBidi" w:cstheme="minorBidi"/>
        </w:rPr>
        <w:t xml:space="preserve"> powered directly from the NVR and up to 9 network video cameras total,</w:t>
      </w:r>
      <w:r w:rsidRPr="009A1C4D">
        <w:rPr>
          <w:rFonts w:asciiTheme="minorBidi" w:eastAsia="Helvetica Neue" w:hAnsiTheme="minorBidi" w:cstheme="minorBidi"/>
        </w:rPr>
        <w:t xml:space="preserve"> to a hard disk and enable playback of video and audio.</w:t>
      </w:r>
    </w:p>
    <w:p w14:paraId="071DE337" w14:textId="64710EEA" w:rsidR="00076601" w:rsidRPr="00F7278C" w:rsidRDefault="0050060F" w:rsidP="00EA2D85">
      <w:pPr>
        <w:numPr>
          <w:ilvl w:val="2"/>
          <w:numId w:val="5"/>
        </w:numPr>
        <w:spacing w:line="240" w:lineRule="auto"/>
        <w:ind w:leftChars="360" w:hangingChars="180"/>
        <w:rPr>
          <w:rFonts w:asciiTheme="minorBidi" w:eastAsia="Helvetica Neue" w:hAnsiTheme="minorBidi" w:cstheme="minorBidi"/>
        </w:rPr>
      </w:pPr>
      <w:r w:rsidRPr="00F7278C">
        <w:rPr>
          <w:rFonts w:asciiTheme="minorBidi" w:eastAsia="Helvetica Neue" w:hAnsiTheme="minorBidi" w:cstheme="minorBidi"/>
        </w:rPr>
        <w:t>The NVR shall be capable of displaying onscreen text and menus in more than one language. This shall be user-selectable via the menu system.</w:t>
      </w:r>
    </w:p>
    <w:p w14:paraId="20A27439" w14:textId="77777777" w:rsidR="00076601" w:rsidRPr="00F7278C" w:rsidRDefault="0050060F" w:rsidP="00EA2D85">
      <w:pPr>
        <w:numPr>
          <w:ilvl w:val="2"/>
          <w:numId w:val="5"/>
        </w:numPr>
        <w:spacing w:line="240" w:lineRule="auto"/>
        <w:ind w:leftChars="360" w:hangingChars="180"/>
        <w:rPr>
          <w:rFonts w:asciiTheme="minorBidi" w:eastAsia="Helvetica Neue" w:hAnsiTheme="minorBidi" w:cstheme="minorBidi"/>
        </w:rPr>
      </w:pPr>
      <w:r w:rsidRPr="00F7278C">
        <w:rPr>
          <w:rFonts w:asciiTheme="minorBidi" w:eastAsia="Helvetica Neue" w:hAnsiTheme="minorBidi" w:cstheme="minorBidi"/>
        </w:rPr>
        <w:t>Status LEDs</w:t>
      </w:r>
    </w:p>
    <w:p w14:paraId="13516DE0" w14:textId="77777777" w:rsidR="00076601" w:rsidRPr="00F7278C" w:rsidRDefault="0050060F" w:rsidP="00EA2D85">
      <w:pPr>
        <w:numPr>
          <w:ilvl w:val="3"/>
          <w:numId w:val="5"/>
        </w:numPr>
        <w:spacing w:line="240" w:lineRule="auto"/>
        <w:ind w:leftChars="540" w:hangingChars="180"/>
        <w:rPr>
          <w:rFonts w:asciiTheme="minorBidi" w:eastAsia="Helvetica Neue" w:hAnsiTheme="minorBidi" w:cstheme="minorBidi"/>
        </w:rPr>
      </w:pPr>
      <w:r w:rsidRPr="00F7278C">
        <w:rPr>
          <w:rFonts w:asciiTheme="minorBidi" w:eastAsia="Helvetica Neue" w:hAnsiTheme="minorBidi" w:cstheme="minorBidi"/>
        </w:rPr>
        <w:t xml:space="preserve">Power: A steady green light indicates the </w:t>
      </w:r>
      <w:r w:rsidRPr="00F7278C">
        <w:rPr>
          <w:rFonts w:asciiTheme="minorBidi" w:eastAsia="Helvetica Neue" w:hAnsiTheme="minorBidi" w:cstheme="minorBidi"/>
        </w:rPr>
        <w:t>recorder is working correctly.</w:t>
      </w:r>
    </w:p>
    <w:p w14:paraId="35F0E292" w14:textId="77777777" w:rsidR="00076601" w:rsidRPr="00F7278C" w:rsidRDefault="0050060F" w:rsidP="00EA2D85">
      <w:pPr>
        <w:numPr>
          <w:ilvl w:val="3"/>
          <w:numId w:val="5"/>
        </w:numPr>
        <w:spacing w:line="240" w:lineRule="auto"/>
        <w:ind w:leftChars="540" w:hangingChars="180"/>
        <w:rPr>
          <w:rFonts w:asciiTheme="minorBidi" w:eastAsia="Helvetica Neue" w:hAnsiTheme="minorBidi" w:cstheme="minorBidi"/>
        </w:rPr>
      </w:pPr>
      <w:r w:rsidRPr="00F7278C">
        <w:rPr>
          <w:rFonts w:asciiTheme="minorBidi" w:eastAsia="Helvetica Neue" w:hAnsiTheme="minorBidi" w:cstheme="minorBidi"/>
        </w:rPr>
        <w:t>Station: STA light is on when the system is being accessed remotely.</w:t>
      </w:r>
    </w:p>
    <w:p w14:paraId="7530DDB7" w14:textId="77777777" w:rsidR="00076601" w:rsidRPr="00F7278C" w:rsidRDefault="0050060F" w:rsidP="00EA2D85">
      <w:pPr>
        <w:numPr>
          <w:ilvl w:val="3"/>
          <w:numId w:val="5"/>
        </w:numPr>
        <w:spacing w:line="240" w:lineRule="auto"/>
        <w:ind w:leftChars="540" w:hangingChars="180"/>
        <w:rPr>
          <w:rFonts w:asciiTheme="minorBidi" w:eastAsia="Helvetica Neue" w:hAnsiTheme="minorBidi" w:cstheme="minorBidi"/>
        </w:rPr>
      </w:pPr>
      <w:r w:rsidRPr="00F7278C">
        <w:rPr>
          <w:rFonts w:asciiTheme="minorBidi" w:eastAsia="Helvetica Neue" w:hAnsiTheme="minorBidi" w:cstheme="minorBidi"/>
        </w:rPr>
        <w:t>Record: REC indicator blinks red when data is being read from or written to the HDD. A steady red light indicates an HDD exception or error.</w:t>
      </w:r>
    </w:p>
    <w:p w14:paraId="6EB6BE26" w14:textId="77777777" w:rsidR="00076601" w:rsidRPr="00F7278C" w:rsidRDefault="0050060F" w:rsidP="00EA2D85">
      <w:pPr>
        <w:numPr>
          <w:ilvl w:val="3"/>
          <w:numId w:val="5"/>
        </w:numPr>
        <w:spacing w:line="240" w:lineRule="auto"/>
        <w:ind w:leftChars="540" w:hangingChars="180"/>
        <w:rPr>
          <w:rFonts w:asciiTheme="minorBidi" w:eastAsia="Helvetica Neue" w:hAnsiTheme="minorBidi" w:cstheme="minorBidi"/>
        </w:rPr>
      </w:pPr>
      <w:r w:rsidRPr="00F7278C">
        <w:rPr>
          <w:rFonts w:asciiTheme="minorBidi" w:eastAsia="Helvetica Neue" w:hAnsiTheme="minorBidi" w:cstheme="minorBidi"/>
        </w:rPr>
        <w:t>Network status:</w:t>
      </w:r>
      <w:r w:rsidRPr="00F7278C">
        <w:rPr>
          <w:rFonts w:asciiTheme="minorBidi" w:eastAsia="Helvetica Neue" w:hAnsiTheme="minorBidi" w:cstheme="minorBidi"/>
        </w:rPr>
        <w:t xml:space="preserve"> Flashing indicates a normal network connection. No light indicates that it is not connected to a network.</w:t>
      </w:r>
    </w:p>
    <w:p w14:paraId="73A99DA1" w14:textId="77777777" w:rsidR="00076601" w:rsidRPr="00F7278C" w:rsidRDefault="0050060F" w:rsidP="00EA2D85">
      <w:pPr>
        <w:numPr>
          <w:ilvl w:val="2"/>
          <w:numId w:val="5"/>
        </w:numPr>
        <w:spacing w:line="240" w:lineRule="auto"/>
        <w:ind w:leftChars="360" w:hangingChars="180"/>
        <w:rPr>
          <w:rFonts w:asciiTheme="minorBidi" w:eastAsia="Helvetica Neue" w:hAnsiTheme="minorBidi" w:cstheme="minorBidi"/>
        </w:rPr>
      </w:pPr>
      <w:r w:rsidRPr="00F7278C">
        <w:rPr>
          <w:rFonts w:asciiTheme="minorBidi" w:eastAsia="Helvetica Neue" w:hAnsiTheme="minorBidi" w:cstheme="minorBidi"/>
        </w:rPr>
        <w:t>Cabling: The recorder shall be provided with a built-in power supply to prevent susceptibility to power spikes, surges, harmonics, and other common e</w:t>
      </w:r>
      <w:r w:rsidRPr="00F7278C">
        <w:rPr>
          <w:rFonts w:asciiTheme="minorBidi" w:eastAsia="Helvetica Neue" w:hAnsiTheme="minorBidi" w:cstheme="minorBidi"/>
        </w:rPr>
        <w:t>lectrical disturbance phenomena associated with the installation environment.</w:t>
      </w:r>
    </w:p>
    <w:p w14:paraId="4D1123FF" w14:textId="77777777" w:rsidR="00076601" w:rsidRPr="00F7278C" w:rsidRDefault="0050060F" w:rsidP="00EA2D85">
      <w:pPr>
        <w:numPr>
          <w:ilvl w:val="2"/>
          <w:numId w:val="5"/>
        </w:numPr>
        <w:spacing w:line="240" w:lineRule="auto"/>
        <w:ind w:leftChars="360" w:hangingChars="180"/>
        <w:rPr>
          <w:rFonts w:asciiTheme="minorBidi" w:hAnsiTheme="minorBidi" w:cstheme="minorBidi"/>
        </w:rPr>
      </w:pPr>
      <w:r w:rsidRPr="00F7278C">
        <w:rPr>
          <w:rFonts w:asciiTheme="minorBidi" w:eastAsia="Helvetica Neue" w:hAnsiTheme="minorBidi" w:cstheme="minorBidi"/>
        </w:rPr>
        <w:t xml:space="preserve">PoE Power Sources: </w:t>
      </w:r>
    </w:p>
    <w:p w14:paraId="259EC6E1" w14:textId="3D155D48" w:rsidR="00076601" w:rsidRPr="00F7278C"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t>The network video recorder shall include</w:t>
      </w:r>
      <w:r w:rsidR="003857BE">
        <w:rPr>
          <w:rFonts w:asciiTheme="minorBidi" w:hAnsiTheme="minorBidi" w:cstheme="minorBidi"/>
        </w:rPr>
        <w:t xml:space="preserve"> 4 local</w:t>
      </w:r>
      <w:r w:rsidRPr="00F7278C">
        <w:rPr>
          <w:rFonts w:asciiTheme="minorBidi" w:hAnsiTheme="minorBidi" w:cstheme="minorBidi"/>
        </w:rPr>
        <w:t xml:space="preserve"> built-in PoE</w:t>
      </w:r>
      <w:r w:rsidR="009A1C4D">
        <w:rPr>
          <w:rFonts w:asciiTheme="minorBidi" w:hAnsiTheme="minorBidi" w:cstheme="minorBidi"/>
        </w:rPr>
        <w:t>+</w:t>
      </w:r>
      <w:r w:rsidRPr="00F7278C">
        <w:rPr>
          <w:rFonts w:asciiTheme="minorBidi" w:hAnsiTheme="minorBidi" w:cstheme="minorBidi"/>
        </w:rPr>
        <w:t xml:space="preserve"> ports for cameras</w:t>
      </w:r>
      <w:r w:rsidR="003857BE">
        <w:rPr>
          <w:rFonts w:asciiTheme="minorBidi" w:hAnsiTheme="minorBidi" w:cstheme="minorBidi"/>
        </w:rPr>
        <w:t>.</w:t>
      </w:r>
    </w:p>
    <w:p w14:paraId="5C96EE89" w14:textId="14A67616" w:rsidR="00076601" w:rsidRPr="00F7278C"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t>The PoE</w:t>
      </w:r>
      <w:r w:rsidR="003857BE">
        <w:rPr>
          <w:rFonts w:asciiTheme="minorBidi" w:hAnsiTheme="minorBidi" w:cstheme="minorBidi"/>
        </w:rPr>
        <w:t>+</w:t>
      </w:r>
      <w:r w:rsidRPr="00F7278C">
        <w:rPr>
          <w:rFonts w:asciiTheme="minorBidi" w:hAnsiTheme="minorBidi" w:cstheme="minorBidi"/>
        </w:rPr>
        <w:t xml:space="preserve"> camera interfaces shall use RJ45 connectors and shall support a dat</w:t>
      </w:r>
      <w:r w:rsidRPr="00F7278C">
        <w:rPr>
          <w:rFonts w:asciiTheme="minorBidi" w:hAnsiTheme="minorBidi" w:cstheme="minorBidi"/>
        </w:rPr>
        <w:t>a connection of 10 Mb or 100 Mb</w:t>
      </w:r>
      <w:r w:rsidR="003857BE">
        <w:rPr>
          <w:rFonts w:asciiTheme="minorBidi" w:hAnsiTheme="minorBidi" w:cstheme="minorBidi"/>
        </w:rPr>
        <w:t>.</w:t>
      </w:r>
    </w:p>
    <w:p w14:paraId="2549EF5D" w14:textId="77777777" w:rsidR="00076601" w:rsidRPr="00F7278C"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t xml:space="preserve">The PoE budget per port shall be self-adaptive. The user must be able to adjust the budget manually. </w:t>
      </w:r>
      <w:r w:rsidRPr="00F7278C">
        <w:rPr>
          <w:rFonts w:asciiTheme="minorBidi" w:hAnsiTheme="minorBidi" w:cstheme="minorBidi"/>
        </w:rPr>
        <w:tab/>
      </w:r>
    </w:p>
    <w:p w14:paraId="2070845A" w14:textId="5C25D630" w:rsidR="00076601" w:rsidRPr="00F7278C"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lastRenderedPageBreak/>
        <w:t xml:space="preserve">A PoE port shall support up to </w:t>
      </w:r>
      <w:r w:rsidR="00787232" w:rsidRPr="00787232">
        <w:rPr>
          <w:rFonts w:asciiTheme="minorBidi" w:hAnsiTheme="minorBidi" w:cstheme="minorBidi"/>
        </w:rPr>
        <w:t>802.3at POE+ (Class4), up to 30W per port</w:t>
      </w:r>
      <w:r w:rsidRPr="00F7278C">
        <w:rPr>
          <w:rFonts w:asciiTheme="minorBidi" w:hAnsiTheme="minorBidi" w:cstheme="minorBidi"/>
        </w:rPr>
        <w:t>.</w:t>
      </w:r>
    </w:p>
    <w:p w14:paraId="179221B4" w14:textId="6B766A27" w:rsidR="00076601" w:rsidRPr="00F7278C"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t xml:space="preserve">The total budget for the 4-channel </w:t>
      </w:r>
      <w:proofErr w:type="gramStart"/>
      <w:r w:rsidRPr="00F7278C">
        <w:rPr>
          <w:rFonts w:asciiTheme="minorBidi" w:hAnsiTheme="minorBidi" w:cstheme="minorBidi"/>
        </w:rPr>
        <w:t>recorder it</w:t>
      </w:r>
      <w:proofErr w:type="gramEnd"/>
      <w:r w:rsidRPr="00F7278C">
        <w:rPr>
          <w:rFonts w:asciiTheme="minorBidi" w:hAnsiTheme="minorBidi" w:cstheme="minorBidi"/>
        </w:rPr>
        <w:t xml:space="preserve"> shall be 48 </w:t>
      </w:r>
      <w:r w:rsidR="00787232">
        <w:rPr>
          <w:rFonts w:asciiTheme="minorBidi" w:hAnsiTheme="minorBidi" w:cstheme="minorBidi"/>
        </w:rPr>
        <w:t>W</w:t>
      </w:r>
      <w:r w:rsidRPr="00F7278C">
        <w:rPr>
          <w:rFonts w:asciiTheme="minorBidi" w:hAnsiTheme="minorBidi" w:cstheme="minorBidi"/>
        </w:rPr>
        <w:t>.</w:t>
      </w:r>
    </w:p>
    <w:p w14:paraId="56868F2D" w14:textId="77777777" w:rsidR="009A1C4D" w:rsidRDefault="0050060F" w:rsidP="00EA2D85">
      <w:pPr>
        <w:numPr>
          <w:ilvl w:val="3"/>
          <w:numId w:val="5"/>
        </w:numPr>
        <w:spacing w:line="240" w:lineRule="auto"/>
        <w:ind w:leftChars="540" w:hangingChars="180"/>
        <w:rPr>
          <w:rFonts w:asciiTheme="minorBidi" w:hAnsiTheme="minorBidi" w:cstheme="minorBidi"/>
        </w:rPr>
      </w:pPr>
      <w:r w:rsidRPr="00F7278C">
        <w:rPr>
          <w:rFonts w:asciiTheme="minorBidi" w:hAnsiTheme="minorBidi" w:cstheme="minorBidi"/>
        </w:rPr>
        <w:t>There will be a dynamic tracking of PoE power consumption. This will be visualized in the OSD and via the web GUI.</w:t>
      </w:r>
    </w:p>
    <w:p w14:paraId="3ED59E9A" w14:textId="2112F7BA" w:rsidR="009A1C4D" w:rsidRPr="009A1C4D" w:rsidRDefault="009A1C4D" w:rsidP="00EA2D85">
      <w:pPr>
        <w:numPr>
          <w:ilvl w:val="2"/>
          <w:numId w:val="5"/>
        </w:numPr>
        <w:spacing w:line="240" w:lineRule="auto"/>
        <w:ind w:leftChars="0" w:firstLineChars="0"/>
        <w:rPr>
          <w:rFonts w:asciiTheme="minorBidi" w:hAnsiTheme="minorBidi" w:cstheme="minorBidi"/>
          <w:bCs/>
        </w:rPr>
      </w:pPr>
      <w:r w:rsidRPr="009A1C4D">
        <w:rPr>
          <w:rFonts w:asciiTheme="minorBidi" w:hAnsiTheme="minorBidi" w:cstheme="minorBidi"/>
          <w:bCs/>
        </w:rPr>
        <w:t xml:space="preserve">The NVR shall receive text data from external devices and overlay </w:t>
      </w:r>
      <w:proofErr w:type="gramStart"/>
      <w:r w:rsidRPr="009A1C4D">
        <w:rPr>
          <w:rFonts w:asciiTheme="minorBidi" w:hAnsiTheme="minorBidi" w:cstheme="minorBidi"/>
          <w:bCs/>
        </w:rPr>
        <w:t>it on</w:t>
      </w:r>
      <w:proofErr w:type="gramEnd"/>
      <w:r w:rsidRPr="009A1C4D">
        <w:rPr>
          <w:rFonts w:asciiTheme="minorBidi" w:hAnsiTheme="minorBidi" w:cstheme="minorBidi"/>
          <w:bCs/>
        </w:rPr>
        <w:t xml:space="preserve"> live as well as recorded video. It shall also provide search for text data and list all </w:t>
      </w:r>
      <w:proofErr w:type="gramStart"/>
      <w:r w:rsidRPr="009A1C4D">
        <w:rPr>
          <w:rFonts w:asciiTheme="minorBidi" w:hAnsiTheme="minorBidi" w:cstheme="minorBidi"/>
          <w:bCs/>
        </w:rPr>
        <w:t>video</w:t>
      </w:r>
      <w:proofErr w:type="gramEnd"/>
      <w:r w:rsidRPr="009A1C4D">
        <w:rPr>
          <w:rFonts w:asciiTheme="minorBidi" w:hAnsiTheme="minorBidi" w:cstheme="minorBidi"/>
          <w:bCs/>
        </w:rPr>
        <w:t xml:space="preserve"> with previews that is relevant to the search queries. The text shall include but not limited to the following. </w:t>
      </w:r>
    </w:p>
    <w:p w14:paraId="2432550F" w14:textId="77777777" w:rsidR="009A1C4D" w:rsidRPr="009A1C4D" w:rsidRDefault="009A1C4D" w:rsidP="00EA2D85">
      <w:pPr>
        <w:numPr>
          <w:ilvl w:val="3"/>
          <w:numId w:val="5"/>
        </w:numPr>
        <w:spacing w:line="240" w:lineRule="auto"/>
        <w:ind w:leftChars="0" w:firstLineChars="0"/>
        <w:rPr>
          <w:rFonts w:asciiTheme="minorBidi" w:hAnsiTheme="minorBidi" w:cstheme="minorBidi"/>
          <w:bCs/>
        </w:rPr>
      </w:pPr>
      <w:r w:rsidRPr="009A1C4D">
        <w:rPr>
          <w:rFonts w:asciiTheme="minorBidi" w:hAnsiTheme="minorBidi" w:cstheme="minorBidi"/>
          <w:bCs/>
        </w:rPr>
        <w:t xml:space="preserve">Text from </w:t>
      </w:r>
      <w:proofErr w:type="spellStart"/>
      <w:r w:rsidRPr="009A1C4D">
        <w:rPr>
          <w:rFonts w:asciiTheme="minorBidi" w:hAnsiTheme="minorBidi" w:cstheme="minorBidi"/>
          <w:bCs/>
        </w:rPr>
        <w:t>PoS</w:t>
      </w:r>
      <w:proofErr w:type="spellEnd"/>
      <w:r w:rsidRPr="009A1C4D">
        <w:rPr>
          <w:rFonts w:asciiTheme="minorBidi" w:hAnsiTheme="minorBidi" w:cstheme="minorBidi"/>
          <w:bCs/>
        </w:rPr>
        <w:t xml:space="preserve"> devices, namely the texts printed on the receipt of </w:t>
      </w:r>
      <w:proofErr w:type="gramStart"/>
      <w:r w:rsidRPr="009A1C4D">
        <w:rPr>
          <w:rFonts w:asciiTheme="minorBidi" w:hAnsiTheme="minorBidi" w:cstheme="minorBidi"/>
          <w:bCs/>
        </w:rPr>
        <w:t>transactions</w:t>
      </w:r>
      <w:proofErr w:type="gramEnd"/>
    </w:p>
    <w:p w14:paraId="39F5F57E" w14:textId="77777777" w:rsidR="009A1C4D" w:rsidRPr="009A1C4D" w:rsidRDefault="009A1C4D" w:rsidP="00EA2D85">
      <w:pPr>
        <w:numPr>
          <w:ilvl w:val="3"/>
          <w:numId w:val="5"/>
        </w:numPr>
        <w:spacing w:line="240" w:lineRule="auto"/>
        <w:ind w:leftChars="0" w:firstLineChars="0"/>
        <w:rPr>
          <w:rFonts w:asciiTheme="minorBidi" w:hAnsiTheme="minorBidi" w:cstheme="minorBidi"/>
          <w:bCs/>
        </w:rPr>
      </w:pPr>
      <w:r w:rsidRPr="009A1C4D">
        <w:rPr>
          <w:rFonts w:asciiTheme="minorBidi" w:hAnsiTheme="minorBidi" w:cstheme="minorBidi"/>
          <w:bCs/>
        </w:rPr>
        <w:t>Text from automatic number plate recognition software</w:t>
      </w:r>
    </w:p>
    <w:p w14:paraId="345DDAA0" w14:textId="77777777" w:rsidR="00ED531D" w:rsidRDefault="009A1C4D" w:rsidP="00EA2D85">
      <w:pPr>
        <w:numPr>
          <w:ilvl w:val="3"/>
          <w:numId w:val="5"/>
        </w:numPr>
        <w:spacing w:line="240" w:lineRule="auto"/>
        <w:ind w:leftChars="0" w:firstLineChars="0"/>
        <w:rPr>
          <w:rFonts w:asciiTheme="minorBidi" w:hAnsiTheme="minorBidi" w:cstheme="minorBidi"/>
          <w:bCs/>
        </w:rPr>
      </w:pPr>
      <w:r w:rsidRPr="009A1C4D">
        <w:rPr>
          <w:rFonts w:asciiTheme="minorBidi" w:hAnsiTheme="minorBidi" w:cstheme="minorBidi"/>
          <w:bCs/>
        </w:rPr>
        <w:t>Text from automated teller machines (ATM)</w:t>
      </w:r>
    </w:p>
    <w:p w14:paraId="5C23A1EC" w14:textId="327004EE" w:rsidR="00076601" w:rsidRPr="009A1C4D" w:rsidRDefault="00ED531D" w:rsidP="00EA2D85">
      <w:pPr>
        <w:numPr>
          <w:ilvl w:val="2"/>
          <w:numId w:val="5"/>
        </w:numPr>
        <w:spacing w:line="240" w:lineRule="auto"/>
        <w:ind w:leftChars="0" w:firstLineChars="0"/>
        <w:rPr>
          <w:rFonts w:asciiTheme="minorBidi" w:hAnsiTheme="minorBidi" w:cstheme="minorBidi"/>
          <w:bCs/>
        </w:rPr>
      </w:pPr>
      <w:r w:rsidRPr="00746774">
        <w:rPr>
          <w:rFonts w:eastAsia="Malgun Gothic" w:hint="eastAsia"/>
          <w:lang w:eastAsia="ko-KR"/>
        </w:rPr>
        <w:t xml:space="preserve">The NVR shall provide easy </w:t>
      </w:r>
      <w:r w:rsidRPr="00746774">
        <w:rPr>
          <w:rFonts w:eastAsia="Malgun Gothic"/>
          <w:lang w:eastAsia="ko-KR"/>
        </w:rPr>
        <w:t>configuration</w:t>
      </w:r>
      <w:r w:rsidRPr="00746774">
        <w:rPr>
          <w:rFonts w:eastAsia="Malgun Gothic" w:hint="eastAsia"/>
          <w:lang w:eastAsia="ko-KR"/>
        </w:rPr>
        <w:t xml:space="preserve"> of mobile</w:t>
      </w:r>
      <w:r>
        <w:rPr>
          <w:rFonts w:eastAsia="Malgun Gothic"/>
          <w:lang w:eastAsia="ko-KR"/>
        </w:rPr>
        <w:t xml:space="preserve"> and web</w:t>
      </w:r>
      <w:r w:rsidRPr="00746774">
        <w:rPr>
          <w:rFonts w:eastAsia="Malgun Gothic" w:hint="eastAsia"/>
          <w:lang w:eastAsia="ko-KR"/>
        </w:rPr>
        <w:t xml:space="preserve"> viewer. The </w:t>
      </w:r>
      <w:r w:rsidRPr="00746774">
        <w:rPr>
          <w:rFonts w:eastAsia="Malgun Gothic"/>
          <w:lang w:eastAsia="ko-KR"/>
        </w:rPr>
        <w:t xml:space="preserve">mobile viewer shall be freely available, and connection shall be established by </w:t>
      </w:r>
      <w:r w:rsidRPr="00746774">
        <w:rPr>
          <w:rFonts w:eastAsia="Malgun Gothic" w:hint="eastAsia"/>
          <w:lang w:eastAsia="ko-KR"/>
        </w:rPr>
        <w:t xml:space="preserve">simply </w:t>
      </w:r>
      <w:r w:rsidRPr="00746774">
        <w:rPr>
          <w:rFonts w:eastAsia="Malgun Gothic"/>
          <w:lang w:eastAsia="ko-KR"/>
        </w:rPr>
        <w:t xml:space="preserve">scanning QR code </w:t>
      </w:r>
      <w:r w:rsidRPr="00746774">
        <w:rPr>
          <w:rFonts w:eastAsia="Malgun Gothic" w:hint="eastAsia"/>
          <w:lang w:eastAsia="ko-KR"/>
        </w:rPr>
        <w:t>from a mobile device.</w:t>
      </w:r>
      <w:r w:rsidRPr="009A1C4D">
        <w:rPr>
          <w:rFonts w:asciiTheme="minorBidi" w:hAnsiTheme="minorBidi" w:cstheme="minorBidi"/>
          <w:b/>
        </w:rPr>
        <w:br/>
      </w:r>
    </w:p>
    <w:p w14:paraId="5E07C907" w14:textId="77777777" w:rsidR="00076601" w:rsidRPr="00ED6059" w:rsidRDefault="0050060F" w:rsidP="00EA2D85">
      <w:pPr>
        <w:keepNext/>
        <w:numPr>
          <w:ilvl w:val="1"/>
          <w:numId w:val="3"/>
        </w:numPr>
        <w:pBdr>
          <w:top w:val="nil"/>
          <w:left w:val="nil"/>
          <w:bottom w:val="nil"/>
          <w:right w:val="nil"/>
          <w:between w:val="nil"/>
        </w:pBdr>
        <w:spacing w:line="240" w:lineRule="auto"/>
        <w:ind w:left="0" w:hanging="2"/>
        <w:rPr>
          <w:rFonts w:asciiTheme="minorBidi" w:eastAsia="Helvetica Neue" w:hAnsiTheme="minorBidi" w:cstheme="minorBidi"/>
          <w:b/>
          <w:color w:val="000000"/>
          <w:szCs w:val="20"/>
        </w:rPr>
      </w:pPr>
      <w:r w:rsidRPr="00F7278C">
        <w:rPr>
          <w:rFonts w:asciiTheme="minorBidi" w:eastAsia="Helvetica Neue" w:hAnsiTheme="minorBidi" w:cstheme="minorBidi"/>
          <w:b/>
          <w:color w:val="000000"/>
          <w:szCs w:val="20"/>
        </w:rPr>
        <w:t>OPERATIONAL REQUIREMENTS</w:t>
      </w:r>
    </w:p>
    <w:p w14:paraId="6BB7F9C4" w14:textId="77777777" w:rsidR="00076601" w:rsidRPr="00F7278C" w:rsidRDefault="0050060F" w:rsidP="00EA2D85">
      <w:pPr>
        <w:numPr>
          <w:ilvl w:val="2"/>
          <w:numId w:val="20"/>
        </w:numPr>
        <w:spacing w:line="240" w:lineRule="auto"/>
        <w:ind w:leftChars="0" w:firstLineChars="0"/>
        <w:rPr>
          <w:rFonts w:asciiTheme="minorBidi" w:eastAsia="Helvetica Neue" w:hAnsiTheme="minorBidi" w:cstheme="minorBidi"/>
        </w:rPr>
      </w:pPr>
      <w:r w:rsidRPr="00F7278C">
        <w:rPr>
          <w:rFonts w:asciiTheme="minorBidi" w:eastAsia="Helvetica Neue" w:hAnsiTheme="minorBidi" w:cstheme="minorBidi"/>
        </w:rPr>
        <w:t>Hardware:</w:t>
      </w:r>
    </w:p>
    <w:p w14:paraId="0BF5C772"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That NVR shall provide up to 4 PoE video inputs.</w:t>
      </w:r>
    </w:p>
    <w:p w14:paraId="6EF121F9" w14:textId="76F6E49F"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provide True HD</w:t>
      </w:r>
      <w:r w:rsidR="003857BE">
        <w:rPr>
          <w:rFonts w:asciiTheme="minorBidi" w:eastAsia="Helvetica Neue" w:hAnsiTheme="minorBidi" w:cstheme="minorBidi"/>
          <w:color w:val="000000"/>
          <w:szCs w:val="20"/>
        </w:rPr>
        <w:t xml:space="preserve"> and VGA </w:t>
      </w:r>
      <w:r w:rsidRPr="00F7278C">
        <w:rPr>
          <w:rFonts w:asciiTheme="minorBidi" w:eastAsia="Helvetica Neue" w:hAnsiTheme="minorBidi" w:cstheme="minorBidi"/>
          <w:color w:val="000000"/>
          <w:szCs w:val="20"/>
        </w:rPr>
        <w:t>output</w:t>
      </w:r>
      <w:r w:rsidR="003857BE">
        <w:rPr>
          <w:rFonts w:asciiTheme="minorBidi" w:eastAsia="Helvetica Neue" w:hAnsiTheme="minorBidi" w:cstheme="minorBidi"/>
          <w:color w:val="000000"/>
          <w:szCs w:val="20"/>
        </w:rPr>
        <w:t>s</w:t>
      </w:r>
      <w:r w:rsidRPr="00F7278C">
        <w:rPr>
          <w:rFonts w:asciiTheme="minorBidi" w:eastAsia="Helvetica Neue" w:hAnsiTheme="minorBidi" w:cstheme="minorBidi"/>
          <w:color w:val="000000"/>
          <w:szCs w:val="20"/>
        </w:rPr>
        <w:t xml:space="preserve"> at up to 4K (3840×2160) resolution.</w:t>
      </w:r>
    </w:p>
    <w:p w14:paraId="67C05125" w14:textId="77777777" w:rsidR="00787232" w:rsidRPr="00787232"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color w:val="000000"/>
          <w:szCs w:val="20"/>
        </w:rPr>
        <w:t xml:space="preserve">The NVR shall provide as standard equipment 1 USB port in the front and 1 USB port in the </w:t>
      </w:r>
      <w:proofErr w:type="gramStart"/>
      <w:r w:rsidRPr="00DF393E">
        <w:rPr>
          <w:rFonts w:asciiTheme="minorBidi" w:eastAsia="Helvetica Neue" w:hAnsiTheme="minorBidi" w:cstheme="minorBidi"/>
          <w:color w:val="000000"/>
          <w:szCs w:val="20"/>
        </w:rPr>
        <w:t>back</w:t>
      </w:r>
      <w:proofErr w:type="gramEnd"/>
    </w:p>
    <w:p w14:paraId="7D16E91D" w14:textId="2802C0C0" w:rsidR="00076601" w:rsidRPr="00DF393E" w:rsidRDefault="00787232"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Pr>
          <w:rFonts w:asciiTheme="minorBidi" w:eastAsia="Helvetica Neue" w:hAnsiTheme="minorBidi" w:cstheme="minorBidi"/>
          <w:color w:val="000000"/>
          <w:szCs w:val="20"/>
        </w:rPr>
        <w:t>The NVR shall provide</w:t>
      </w:r>
      <w:r w:rsidRPr="00DF393E">
        <w:rPr>
          <w:rFonts w:asciiTheme="minorBidi" w:eastAsia="Helvetica Neue" w:hAnsiTheme="minorBidi" w:cstheme="minorBidi"/>
          <w:color w:val="000000"/>
          <w:szCs w:val="20"/>
        </w:rPr>
        <w:t xml:space="preserve"> an internal 10/100/1000 Gbps network adapter.</w:t>
      </w:r>
    </w:p>
    <w:p w14:paraId="72F9EE4D" w14:textId="509DC6CB"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support operation using th</w:t>
      </w:r>
      <w:r w:rsidRPr="00F7278C">
        <w:rPr>
          <w:rFonts w:asciiTheme="minorBidi" w:eastAsia="Helvetica Neue" w:hAnsiTheme="minorBidi" w:cstheme="minorBidi"/>
          <w:color w:val="000000"/>
          <w:szCs w:val="20"/>
        </w:rPr>
        <w:t>e USB mouse.</w:t>
      </w:r>
    </w:p>
    <w:p w14:paraId="7937E80B"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front panel shall include the following items:</w:t>
      </w:r>
    </w:p>
    <w:p w14:paraId="70CDF9BC"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USB port for saving video clips to external storage devices.</w:t>
      </w:r>
    </w:p>
    <w:p w14:paraId="28F2985C"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LED status indicators, including indicators for power, hard disk drive activity, and network activity.</w:t>
      </w:r>
    </w:p>
    <w:p w14:paraId="7DCBCD05"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rear panel </w:t>
      </w:r>
      <w:r w:rsidRPr="00F7278C">
        <w:rPr>
          <w:rFonts w:asciiTheme="minorBidi" w:eastAsia="Helvetica Neue" w:hAnsiTheme="minorBidi" w:cstheme="minorBidi"/>
          <w:color w:val="000000"/>
          <w:szCs w:val="20"/>
        </w:rPr>
        <w:t>shall include the following items:</w:t>
      </w:r>
    </w:p>
    <w:p w14:paraId="0E854396" w14:textId="115F7741" w:rsidR="00076601" w:rsidRPr="00DF393E" w:rsidRDefault="00787232"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Pr>
          <w:rFonts w:asciiTheme="minorBidi" w:eastAsia="Helvetica Neue" w:hAnsiTheme="minorBidi" w:cstheme="minorBidi"/>
        </w:rPr>
        <w:t xml:space="preserve">4x </w:t>
      </w:r>
      <w:r w:rsidRPr="00DF393E">
        <w:rPr>
          <w:rFonts w:asciiTheme="minorBidi" w:eastAsia="Helvetica Neue" w:hAnsiTheme="minorBidi" w:cstheme="minorBidi"/>
        </w:rPr>
        <w:t>PoE</w:t>
      </w:r>
      <w:r w:rsidR="001802CF">
        <w:rPr>
          <w:rFonts w:asciiTheme="minorBidi" w:eastAsia="Helvetica Neue" w:hAnsiTheme="minorBidi" w:cstheme="minorBidi"/>
        </w:rPr>
        <w:t xml:space="preserve"> RJ45</w:t>
      </w:r>
      <w:r w:rsidRPr="00DF393E">
        <w:rPr>
          <w:rFonts w:asciiTheme="minorBidi" w:eastAsia="Helvetica Neue" w:hAnsiTheme="minorBidi" w:cstheme="minorBidi"/>
        </w:rPr>
        <w:t xml:space="preserve"> </w:t>
      </w:r>
      <w:r w:rsidR="001802CF">
        <w:rPr>
          <w:rFonts w:asciiTheme="minorBidi" w:eastAsia="Helvetica Neue" w:hAnsiTheme="minorBidi" w:cstheme="minorBidi"/>
        </w:rPr>
        <w:t>network camera</w:t>
      </w:r>
      <w:r w:rsidRPr="00DF393E">
        <w:rPr>
          <w:rFonts w:asciiTheme="minorBidi" w:eastAsia="Helvetica Neue" w:hAnsiTheme="minorBidi" w:cstheme="minorBidi"/>
        </w:rPr>
        <w:t xml:space="preserve"> inputs</w:t>
      </w:r>
    </w:p>
    <w:p w14:paraId="297E9441"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RCA audio output.</w:t>
      </w:r>
    </w:p>
    <w:p w14:paraId="780A5561"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 xml:space="preserve"> RS-485 PTZ control interface.</w:t>
      </w:r>
    </w:p>
    <w:p w14:paraId="3F7A6D4A"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Alarm inputs and relay outputs, NO/NC.</w:t>
      </w:r>
    </w:p>
    <w:p w14:paraId="56BF7DE2"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True HD monitor output</w:t>
      </w:r>
    </w:p>
    <w:p w14:paraId="0B4D2451"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VGA monitor output.</w:t>
      </w:r>
    </w:p>
    <w:p w14:paraId="2976E968"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USB port for connecting a mouse.</w:t>
      </w:r>
    </w:p>
    <w:p w14:paraId="51E4F42D" w14:textId="77777777" w:rsidR="00076601" w:rsidRPr="000335D7"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lang w:val="fr-CA"/>
        </w:rPr>
      </w:pPr>
      <w:r w:rsidRPr="000335D7">
        <w:rPr>
          <w:rFonts w:asciiTheme="minorBidi" w:eastAsia="Helvetica Neue" w:hAnsiTheme="minorBidi" w:cstheme="minorBidi"/>
          <w:lang w:val="fr-CA"/>
        </w:rPr>
        <w:t xml:space="preserve">RJ-45 </w:t>
      </w:r>
      <w:r w:rsidRPr="000335D7">
        <w:rPr>
          <w:rFonts w:asciiTheme="minorBidi" w:eastAsia="Helvetica Neue" w:hAnsiTheme="minorBidi" w:cstheme="minorBidi"/>
          <w:lang w:val="fr-CA"/>
        </w:rPr>
        <w:t>10/100/1000 Base-T Ethernet port.</w:t>
      </w:r>
    </w:p>
    <w:p w14:paraId="5778416E"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Low voltage DC power supply jack.</w:t>
      </w:r>
    </w:p>
    <w:p w14:paraId="3EE76E4B" w14:textId="3454CC2D" w:rsidR="00787232" w:rsidRPr="00746774" w:rsidRDefault="001802CF" w:rsidP="00EA2D85">
      <w:pPr>
        <w:pStyle w:val="StyleDefaultComplex10pt"/>
        <w:numPr>
          <w:ilvl w:val="2"/>
          <w:numId w:val="20"/>
        </w:numPr>
        <w:suppressAutoHyphens w:val="0"/>
        <w:spacing w:after="120" w:line="240" w:lineRule="auto"/>
        <w:ind w:leftChars="0" w:firstLineChars="0"/>
        <w:jc w:val="both"/>
        <w:textDirection w:val="lrTb"/>
        <w:textAlignment w:val="auto"/>
        <w:outlineLvl w:val="9"/>
        <w:rPr>
          <w:color w:val="auto"/>
          <w:sz w:val="20"/>
        </w:rPr>
      </w:pPr>
      <w:r>
        <w:rPr>
          <w:bCs/>
          <w:color w:val="auto"/>
          <w:sz w:val="20"/>
        </w:rPr>
        <w:t>G</w:t>
      </w:r>
      <w:r w:rsidR="00787232" w:rsidRPr="00746774">
        <w:rPr>
          <w:bCs/>
          <w:color w:val="auto"/>
          <w:sz w:val="20"/>
        </w:rPr>
        <w:t>eneral properties:</w:t>
      </w:r>
    </w:p>
    <w:p w14:paraId="4F7EFFE6" w14:textId="77777777" w:rsidR="00787232" w:rsidRPr="00746774" w:rsidRDefault="00787232" w:rsidP="00EA2D85">
      <w:pPr>
        <w:pStyle w:val="StyleDefaultComplex10pt"/>
        <w:numPr>
          <w:ilvl w:val="3"/>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t>Camera search and discovery: The NVR shall have the capability to search the network for connected compatible cameras.</w:t>
      </w:r>
    </w:p>
    <w:p w14:paraId="562BED6D" w14:textId="77777777" w:rsidR="00787232" w:rsidRPr="00746774" w:rsidRDefault="00787232" w:rsidP="00EA2D85">
      <w:pPr>
        <w:pStyle w:val="StyleDefaultComplex10pt"/>
        <w:numPr>
          <w:ilvl w:val="3"/>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t>Recording and playback functions:</w:t>
      </w:r>
    </w:p>
    <w:p w14:paraId="6E404463"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t xml:space="preserve">Support recording from CIF up to </w:t>
      </w:r>
      <w:r>
        <w:rPr>
          <w:color w:val="auto"/>
          <w:sz w:val="20"/>
        </w:rPr>
        <w:t>4K (</w:t>
      </w:r>
      <w:r>
        <w:rPr>
          <w:rFonts w:eastAsia="Malgun Gothic"/>
          <w:color w:val="auto"/>
          <w:sz w:val="20"/>
          <w:lang w:eastAsia="ko-KR"/>
        </w:rPr>
        <w:t>8</w:t>
      </w:r>
      <w:r w:rsidRPr="00746774">
        <w:rPr>
          <w:rFonts w:eastAsia="Malgun Gothic" w:hint="eastAsia"/>
          <w:color w:val="auto"/>
          <w:sz w:val="20"/>
          <w:lang w:eastAsia="ko-KR"/>
        </w:rPr>
        <w:t xml:space="preserve"> MP</w:t>
      </w:r>
      <w:r>
        <w:rPr>
          <w:rFonts w:eastAsia="Malgun Gothic"/>
          <w:color w:val="auto"/>
          <w:sz w:val="20"/>
          <w:lang w:eastAsia="ko-KR"/>
        </w:rPr>
        <w:t>)</w:t>
      </w:r>
      <w:r w:rsidRPr="00746774">
        <w:rPr>
          <w:color w:val="auto"/>
          <w:sz w:val="20"/>
        </w:rPr>
        <w:t xml:space="preserve"> per channel</w:t>
      </w:r>
    </w:p>
    <w:p w14:paraId="328C8958"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rFonts w:eastAsia="Malgun Gothic"/>
          <w:color w:val="auto"/>
          <w:sz w:val="20"/>
          <w:lang w:eastAsia="ko-KR"/>
        </w:rPr>
        <w:t>40 Mbps</w:t>
      </w:r>
      <w:r w:rsidRPr="00746774">
        <w:rPr>
          <w:color w:val="auto"/>
          <w:sz w:val="20"/>
        </w:rPr>
        <w:t xml:space="preserve"> network camera recording throughput</w:t>
      </w:r>
    </w:p>
    <w:p w14:paraId="547DC6B7"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lastRenderedPageBreak/>
        <w:t xml:space="preserve">Simultaneous playback capability up to </w:t>
      </w:r>
      <w:r>
        <w:rPr>
          <w:rFonts w:eastAsia="Malgun Gothic"/>
          <w:color w:val="auto"/>
          <w:sz w:val="20"/>
          <w:lang w:eastAsia="ko-KR"/>
        </w:rPr>
        <w:t>9</w:t>
      </w:r>
      <w:r w:rsidRPr="00746774">
        <w:rPr>
          <w:color w:val="auto"/>
          <w:sz w:val="20"/>
        </w:rPr>
        <w:t xml:space="preserve"> video channels in local and network</w:t>
      </w:r>
      <w:r>
        <w:rPr>
          <w:color w:val="auto"/>
          <w:sz w:val="20"/>
        </w:rPr>
        <w:t xml:space="preserve"> monitoring</w:t>
      </w:r>
    </w:p>
    <w:p w14:paraId="783D3AD6"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rFonts w:eastAsia="Malgun Gothic" w:hint="eastAsia"/>
          <w:color w:val="auto"/>
          <w:sz w:val="20"/>
          <w:lang w:eastAsia="ko-KR"/>
        </w:rPr>
        <w:t xml:space="preserve">H.265, </w:t>
      </w:r>
      <w:r w:rsidRPr="00746774">
        <w:rPr>
          <w:color w:val="auto"/>
          <w:sz w:val="20"/>
        </w:rPr>
        <w:t>H.264, and MJPEG compression support</w:t>
      </w:r>
    </w:p>
    <w:p w14:paraId="60071435"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t>View status of connected storage hardware</w:t>
      </w:r>
    </w:p>
    <w:p w14:paraId="0A9F27D3" w14:textId="77777777" w:rsidR="00787232" w:rsidRPr="00746774" w:rsidRDefault="00787232" w:rsidP="00EA2D85">
      <w:pPr>
        <w:pStyle w:val="StyleDefaultComplex10pt"/>
        <w:numPr>
          <w:ilvl w:val="4"/>
          <w:numId w:val="20"/>
        </w:numPr>
        <w:suppressAutoHyphens w:val="0"/>
        <w:spacing w:after="120" w:line="240" w:lineRule="auto"/>
        <w:ind w:leftChars="0" w:firstLineChars="0"/>
        <w:jc w:val="both"/>
        <w:textDirection w:val="lrTb"/>
        <w:textAlignment w:val="auto"/>
        <w:outlineLvl w:val="9"/>
        <w:rPr>
          <w:color w:val="auto"/>
          <w:sz w:val="20"/>
        </w:rPr>
      </w:pPr>
      <w:r w:rsidRPr="00746774">
        <w:rPr>
          <w:color w:val="auto"/>
          <w:sz w:val="20"/>
        </w:rPr>
        <w:t xml:space="preserve">Set recording </w:t>
      </w:r>
      <w:proofErr w:type="gramStart"/>
      <w:r w:rsidRPr="00746774">
        <w:rPr>
          <w:color w:val="auto"/>
          <w:sz w:val="20"/>
        </w:rPr>
        <w:t>schedules</w:t>
      </w:r>
      <w:proofErr w:type="gramEnd"/>
    </w:p>
    <w:p w14:paraId="3B73060F"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be preconfigured with a DHCP-enabled IP address and subnet mask for quick integration within existing IT structures.</w:t>
      </w:r>
    </w:p>
    <w:p w14:paraId="5F179FD6" w14:textId="74F45180" w:rsidR="00DC6661" w:rsidRPr="00B27958" w:rsidRDefault="00DC6661" w:rsidP="00EA2D85">
      <w:pPr>
        <w:numPr>
          <w:ilvl w:val="3"/>
          <w:numId w:val="20"/>
        </w:numPr>
        <w:pBdr>
          <w:top w:val="nil"/>
          <w:left w:val="nil"/>
          <w:bottom w:val="nil"/>
          <w:right w:val="nil"/>
          <w:between w:val="nil"/>
        </w:pBdr>
        <w:tabs>
          <w:tab w:val="left" w:pos="234"/>
        </w:tabs>
        <w:spacing w:line="240" w:lineRule="auto"/>
        <w:ind w:leftChars="0" w:firstLineChars="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N</w:t>
      </w:r>
      <w:r w:rsidRPr="00B27958">
        <w:rPr>
          <w:rFonts w:asciiTheme="minorBidi" w:eastAsia="Helvetica Neue" w:hAnsiTheme="minorBidi" w:cstheme="minorBidi"/>
          <w:color w:val="000000"/>
          <w:szCs w:val="20"/>
        </w:rPr>
        <w:t xml:space="preserve">VR shall support streaming video via RTSP protocol. </w:t>
      </w:r>
    </w:p>
    <w:p w14:paraId="69F3469E" w14:textId="34E8FA42" w:rsidR="001802CF" w:rsidRDefault="001802C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NVR shall be ONVIF profile S compliant.</w:t>
      </w:r>
    </w:p>
    <w:p w14:paraId="46BC32E8" w14:textId="3B2A89BF"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shall have log view screens to show the entire system status </w:t>
      </w:r>
      <w:proofErr w:type="gramStart"/>
      <w:r w:rsidRPr="00F7278C">
        <w:rPr>
          <w:rFonts w:asciiTheme="minorBidi" w:eastAsia="Helvetica Neue" w:hAnsiTheme="minorBidi" w:cstheme="minorBidi"/>
          <w:color w:val="000000"/>
          <w:szCs w:val="20"/>
        </w:rPr>
        <w:t>at a glance</w:t>
      </w:r>
      <w:proofErr w:type="gramEnd"/>
      <w:r w:rsidRPr="00F7278C">
        <w:rPr>
          <w:rFonts w:asciiTheme="minorBidi" w:eastAsia="Helvetica Neue" w:hAnsiTheme="minorBidi" w:cstheme="minorBidi"/>
          <w:color w:val="000000"/>
          <w:szCs w:val="20"/>
        </w:rPr>
        <w:t>.</w:t>
      </w:r>
    </w:p>
    <w:p w14:paraId="3CF9D6BB" w14:textId="739C6501"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shall support </w:t>
      </w:r>
      <w:r w:rsidR="00DF393E" w:rsidRPr="00F7278C">
        <w:rPr>
          <w:rFonts w:asciiTheme="minorBidi" w:eastAsia="Helvetica Neue" w:hAnsiTheme="minorBidi" w:cstheme="minorBidi"/>
          <w:color w:val="000000"/>
          <w:szCs w:val="20"/>
        </w:rPr>
        <w:t>Auto Install</w:t>
      </w:r>
      <w:r w:rsidRPr="00F7278C">
        <w:rPr>
          <w:rFonts w:asciiTheme="minorBidi" w:eastAsia="Helvetica Neue" w:hAnsiTheme="minorBidi" w:cstheme="minorBidi"/>
          <w:color w:val="000000"/>
          <w:szCs w:val="20"/>
        </w:rPr>
        <w:t xml:space="preserve"> to do the following:</w:t>
      </w:r>
    </w:p>
    <w:p w14:paraId="57AFA5B7" w14:textId="77777777" w:rsidR="00076601" w:rsidRPr="00DF393E" w:rsidRDefault="0050060F" w:rsidP="00EA2D85">
      <w:pPr>
        <w:numPr>
          <w:ilvl w:val="4"/>
          <w:numId w:val="20"/>
        </w:numPr>
        <w:pBdr>
          <w:top w:val="nil"/>
          <w:left w:val="nil"/>
          <w:bottom w:val="nil"/>
          <w:right w:val="nil"/>
          <w:between w:val="nil"/>
        </w:pBdr>
        <w:spacing w:line="240" w:lineRule="auto"/>
        <w:ind w:leftChars="0" w:firstLineChars="0"/>
        <w:rPr>
          <w:rFonts w:asciiTheme="minorBidi" w:eastAsia="Helvetica Neue" w:hAnsiTheme="minorBidi" w:cstheme="minorBidi"/>
        </w:rPr>
      </w:pPr>
      <w:r w:rsidRPr="00DF393E">
        <w:rPr>
          <w:rFonts w:asciiTheme="minorBidi" w:eastAsia="Helvetica Neue" w:hAnsiTheme="minorBidi" w:cstheme="minorBidi"/>
        </w:rPr>
        <w:t xml:space="preserve">Automatically </w:t>
      </w:r>
      <w:r w:rsidRPr="00DF393E">
        <w:rPr>
          <w:rFonts w:asciiTheme="minorBidi" w:eastAsia="Helvetica Neue" w:hAnsiTheme="minorBidi" w:cstheme="minorBidi"/>
        </w:rPr>
        <w:t>detect loss of video sync, with onscreen indicators. If video loss is detected during recording, the NVR will warn by an onscreen message, sending a message to remote, sounding a buzzer, and switching a relay.</w:t>
      </w:r>
    </w:p>
    <w:p w14:paraId="141473C0"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provide PTZ dome control—includi</w:t>
      </w:r>
      <w:r w:rsidRPr="00F7278C">
        <w:rPr>
          <w:rFonts w:asciiTheme="minorBidi" w:eastAsia="Helvetica Neue" w:hAnsiTheme="minorBidi" w:cstheme="minorBidi"/>
          <w:color w:val="000000"/>
          <w:szCs w:val="20"/>
        </w:rPr>
        <w:t>ng multiple pan, tilt, zoom, and focus speeds, iris control (including return to auto-focus), programming presets, and viewing presets—through the RS-485 port.</w:t>
      </w:r>
    </w:p>
    <w:p w14:paraId="6FA935F5"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shall support alarm sensor in and relay out functions, motion detection, and video loss </w:t>
      </w:r>
      <w:r w:rsidRPr="00F7278C">
        <w:rPr>
          <w:rFonts w:asciiTheme="minorBidi" w:eastAsia="Helvetica Neue" w:hAnsiTheme="minorBidi" w:cstheme="minorBidi"/>
          <w:color w:val="000000"/>
          <w:szCs w:val="20"/>
        </w:rPr>
        <w:t xml:space="preserve">detection, and shall include alarm monitoring software.  </w:t>
      </w:r>
    </w:p>
    <w:p w14:paraId="4987F476"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shall include a system log </w:t>
      </w:r>
      <w:proofErr w:type="gramStart"/>
      <w:r w:rsidRPr="00F7278C">
        <w:rPr>
          <w:rFonts w:asciiTheme="minorBidi" w:eastAsia="Helvetica Neue" w:hAnsiTheme="minorBidi" w:cstheme="minorBidi"/>
          <w:color w:val="000000"/>
          <w:szCs w:val="20"/>
        </w:rPr>
        <w:t>that records</w:t>
      </w:r>
      <w:proofErr w:type="gramEnd"/>
      <w:r w:rsidRPr="00F7278C">
        <w:rPr>
          <w:rFonts w:asciiTheme="minorBidi" w:eastAsia="Helvetica Neue" w:hAnsiTheme="minorBidi" w:cstheme="minorBidi"/>
          <w:color w:val="000000"/>
          <w:szCs w:val="20"/>
        </w:rPr>
        <w:t xml:space="preserve"> and displays information relating to alarm events, reboots, and other system information. The user shall have the ability to export </w:t>
      </w:r>
      <w:proofErr w:type="gramStart"/>
      <w:r w:rsidRPr="00F7278C">
        <w:rPr>
          <w:rFonts w:asciiTheme="minorBidi" w:eastAsia="Helvetica Neue" w:hAnsiTheme="minorBidi" w:cstheme="minorBidi"/>
          <w:color w:val="000000"/>
          <w:szCs w:val="20"/>
        </w:rPr>
        <w:t>the log</w:t>
      </w:r>
      <w:proofErr w:type="gramEnd"/>
      <w:r w:rsidRPr="00F7278C">
        <w:rPr>
          <w:rFonts w:asciiTheme="minorBidi" w:eastAsia="Helvetica Neue" w:hAnsiTheme="minorBidi" w:cstheme="minorBidi"/>
          <w:color w:val="000000"/>
          <w:szCs w:val="20"/>
        </w:rPr>
        <w:t xml:space="preserve"> informatio</w:t>
      </w:r>
      <w:r w:rsidRPr="00F7278C">
        <w:rPr>
          <w:rFonts w:asciiTheme="minorBidi" w:eastAsia="Helvetica Neue" w:hAnsiTheme="minorBidi" w:cstheme="minorBidi"/>
          <w:color w:val="000000"/>
          <w:szCs w:val="20"/>
        </w:rPr>
        <w:t>n.</w:t>
      </w:r>
    </w:p>
    <w:p w14:paraId="7FBA2177"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be equipped with self-diagnostic functions, including the S.M.A.R.T. disk health check.</w:t>
      </w:r>
    </w:p>
    <w:p w14:paraId="22A2C0D4" w14:textId="77777777" w:rsidR="00076601" w:rsidRPr="00F7278C" w:rsidRDefault="0050060F" w:rsidP="00EA2D85">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shall adjust for Daylight Saving Time changes, with no loss of video when the clock advances one hour. When the clock is adjusted </w:t>
      </w:r>
      <w:r w:rsidRPr="00F7278C">
        <w:rPr>
          <w:rFonts w:asciiTheme="minorBidi" w:eastAsia="Helvetica Neue" w:hAnsiTheme="minorBidi" w:cstheme="minorBidi"/>
          <w:color w:val="000000"/>
          <w:szCs w:val="20"/>
        </w:rPr>
        <w:t>backward when Daylight Saving Time ends, the NVR shall record both hours, allowing the user to select which hour to playback.</w:t>
      </w:r>
    </w:p>
    <w:p w14:paraId="123EBF20" w14:textId="77777777" w:rsidR="001802CF" w:rsidRDefault="0050060F" w:rsidP="001802CF">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include a user management console that allows the administrator to create, edit, and delete user accounts.</w:t>
      </w:r>
    </w:p>
    <w:p w14:paraId="5631701E" w14:textId="6565ECEA" w:rsidR="00076601" w:rsidRPr="001802CF" w:rsidRDefault="0050060F" w:rsidP="001802CF">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1802CF">
        <w:rPr>
          <w:rFonts w:asciiTheme="minorBidi" w:eastAsia="Helvetica Neue" w:hAnsiTheme="minorBidi" w:cstheme="minorBidi"/>
          <w:color w:val="000000"/>
          <w:szCs w:val="20"/>
        </w:rPr>
        <w:t>The NVR s</w:t>
      </w:r>
      <w:r w:rsidRPr="001802CF">
        <w:rPr>
          <w:rFonts w:asciiTheme="minorBidi" w:eastAsia="Helvetica Neue" w:hAnsiTheme="minorBidi" w:cstheme="minorBidi"/>
          <w:color w:val="000000"/>
          <w:szCs w:val="20"/>
        </w:rPr>
        <w:t>hall support Digital Zoom in a user-defined area in both live and playback.</w:t>
      </w:r>
    </w:p>
    <w:p w14:paraId="41A7109B" w14:textId="77777777" w:rsidR="00076601" w:rsidRPr="00F7278C" w:rsidRDefault="0050060F" w:rsidP="001802CF">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include a bandwidth throttle to ensure that images and system messages are delivered as quickly as possible within network bandwidth limits.</w:t>
      </w:r>
    </w:p>
    <w:p w14:paraId="4134DEC1" w14:textId="77777777" w:rsidR="00076601" w:rsidRPr="00F7278C" w:rsidRDefault="0050060F" w:rsidP="001802CF">
      <w:pPr>
        <w:numPr>
          <w:ilvl w:val="3"/>
          <w:numId w:val="20"/>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The NVR shall prevent una</w:t>
      </w:r>
      <w:r w:rsidRPr="00F7278C">
        <w:rPr>
          <w:rFonts w:asciiTheme="minorBidi" w:eastAsia="Helvetica Neue" w:hAnsiTheme="minorBidi" w:cstheme="minorBidi"/>
          <w:color w:val="000000"/>
          <w:szCs w:val="20"/>
        </w:rPr>
        <w:t xml:space="preserve">uthorized program tampering </w:t>
      </w:r>
      <w:proofErr w:type="gramStart"/>
      <w:r w:rsidRPr="00F7278C">
        <w:rPr>
          <w:rFonts w:asciiTheme="minorBidi" w:eastAsia="Helvetica Neue" w:hAnsiTheme="minorBidi" w:cstheme="minorBidi"/>
          <w:color w:val="000000"/>
          <w:szCs w:val="20"/>
        </w:rPr>
        <w:t>through the use of</w:t>
      </w:r>
      <w:proofErr w:type="gramEnd"/>
      <w:r w:rsidRPr="00F7278C">
        <w:rPr>
          <w:rFonts w:asciiTheme="minorBidi" w:eastAsia="Helvetica Neue" w:hAnsiTheme="minorBidi" w:cstheme="minorBidi"/>
          <w:color w:val="000000"/>
          <w:szCs w:val="20"/>
        </w:rPr>
        <w:t xml:space="preserve"> at least sixteen users and passwords, with settings including:</w:t>
      </w:r>
    </w:p>
    <w:p w14:paraId="245260CA" w14:textId="77777777" w:rsidR="00076601" w:rsidRPr="00F7278C" w:rsidRDefault="0050060F" w:rsidP="00EA2D85">
      <w:pPr>
        <w:keepNext/>
        <w:numPr>
          <w:ilvl w:val="4"/>
          <w:numId w:val="6"/>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Local user privileges</w:t>
      </w:r>
    </w:p>
    <w:p w14:paraId="0757F496" w14:textId="77777777" w:rsidR="00076601" w:rsidRPr="00F7278C" w:rsidRDefault="0050060F" w:rsidP="00EA2D85">
      <w:pPr>
        <w:keepNext/>
        <w:numPr>
          <w:ilvl w:val="4"/>
          <w:numId w:val="6"/>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Remote user privileges</w:t>
      </w:r>
    </w:p>
    <w:p w14:paraId="544ED1BE" w14:textId="77777777" w:rsidR="00076601" w:rsidRPr="00F7278C" w:rsidRDefault="0050060F" w:rsidP="00EA2D85">
      <w:pPr>
        <w:keepNext/>
        <w:numPr>
          <w:ilvl w:val="4"/>
          <w:numId w:val="6"/>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Local play privileges</w:t>
      </w:r>
    </w:p>
    <w:p w14:paraId="6ED14927" w14:textId="77777777" w:rsidR="00076601" w:rsidRPr="00F7278C" w:rsidRDefault="0050060F" w:rsidP="00EA2D85">
      <w:pPr>
        <w:keepNext/>
        <w:numPr>
          <w:ilvl w:val="4"/>
          <w:numId w:val="6"/>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Remote play privileges</w:t>
      </w:r>
    </w:p>
    <w:p w14:paraId="6DF042EB" w14:textId="77777777" w:rsidR="00076601" w:rsidRPr="00F7278C" w:rsidRDefault="0050060F" w:rsidP="00EA2D85">
      <w:pPr>
        <w:keepNext/>
        <w:numPr>
          <w:ilvl w:val="4"/>
          <w:numId w:val="6"/>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Remote view privileges</w:t>
      </w:r>
    </w:p>
    <w:p w14:paraId="354424FD" w14:textId="77777777" w:rsidR="00076601" w:rsidRPr="00F7278C" w:rsidRDefault="0050060F" w:rsidP="0050060F">
      <w:pPr>
        <w:numPr>
          <w:ilvl w:val="3"/>
          <w:numId w:val="29"/>
        </w:numPr>
        <w:pBdr>
          <w:top w:val="nil"/>
          <w:left w:val="nil"/>
          <w:bottom w:val="nil"/>
          <w:right w:val="nil"/>
          <w:between w:val="nil"/>
        </w:pBdr>
        <w:spacing w:line="240" w:lineRule="auto"/>
        <w:ind w:leftChars="0" w:firstLineChars="0"/>
        <w:rPr>
          <w:rFonts w:asciiTheme="minorBidi" w:eastAsia="Helvetica Neue" w:hAnsiTheme="minorBidi" w:cstheme="minorBidi"/>
          <w:color w:val="000000"/>
          <w:szCs w:val="20"/>
        </w:rPr>
        <w:pPrChange w:id="12"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 xml:space="preserve">The NVR shall display video in </w:t>
      </w:r>
      <w:r w:rsidRPr="00F7278C">
        <w:rPr>
          <w:rFonts w:asciiTheme="minorBidi" w:eastAsia="Helvetica Neue" w:hAnsiTheme="minorBidi" w:cstheme="minorBidi"/>
          <w:color w:val="000000"/>
          <w:szCs w:val="20"/>
        </w:rPr>
        <w:t>full screen or multi-screen format, with the camera number, a user-definable camera name, and the camera’s recording/alarm status displayed for each camera.</w:t>
      </w:r>
    </w:p>
    <w:p w14:paraId="124BBBE1" w14:textId="197D8A6A"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3"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support continuous, event, and combined continuous/event recording that is user-confi</w:t>
      </w:r>
      <w:r w:rsidRPr="00F7278C">
        <w:rPr>
          <w:rFonts w:asciiTheme="minorBidi" w:eastAsia="Helvetica Neue" w:hAnsiTheme="minorBidi" w:cstheme="minorBidi"/>
          <w:color w:val="000000"/>
          <w:szCs w:val="20"/>
        </w:rPr>
        <w:t xml:space="preserve">gurable by </w:t>
      </w:r>
      <w:r w:rsidR="001802CF" w:rsidRPr="00F7278C">
        <w:rPr>
          <w:rFonts w:asciiTheme="minorBidi" w:eastAsia="Helvetica Neue" w:hAnsiTheme="minorBidi" w:cstheme="minorBidi"/>
          <w:color w:val="000000"/>
          <w:szCs w:val="20"/>
        </w:rPr>
        <w:t>channel and</w:t>
      </w:r>
      <w:r w:rsidRPr="00F7278C">
        <w:rPr>
          <w:rFonts w:asciiTheme="minorBidi" w:eastAsia="Helvetica Neue" w:hAnsiTheme="minorBidi" w:cstheme="minorBidi"/>
          <w:color w:val="000000"/>
          <w:szCs w:val="20"/>
        </w:rPr>
        <w:t xml:space="preserve"> shall support manual recording overrides of the recording schedule.</w:t>
      </w:r>
    </w:p>
    <w:p w14:paraId="7E736287"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4"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lastRenderedPageBreak/>
        <w:t>The NVR shall include playback controls that allow the user to playback recorded video forward or backward at multiple speeds.</w:t>
      </w:r>
    </w:p>
    <w:p w14:paraId="2B97D34C"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5"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include backup viewer so</w:t>
      </w:r>
      <w:r w:rsidRPr="00F7278C">
        <w:rPr>
          <w:rFonts w:asciiTheme="minorBidi" w:eastAsia="Helvetica Neue" w:hAnsiTheme="minorBidi" w:cstheme="minorBidi"/>
          <w:color w:val="000000"/>
          <w:szCs w:val="20"/>
        </w:rPr>
        <w:t>ftware that allows the user to playback exported video in its proprietary format on a PC.</w:t>
      </w:r>
    </w:p>
    <w:p w14:paraId="7A91E6FE"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6"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allow the user to perform index-based searches of recorded video.</w:t>
      </w:r>
    </w:p>
    <w:p w14:paraId="4A579D0D"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7"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support adjustments to the picture resolution, brightness, contrast, col</w:t>
      </w:r>
      <w:r w:rsidRPr="00F7278C">
        <w:rPr>
          <w:rFonts w:asciiTheme="minorBidi" w:eastAsia="Helvetica Neue" w:hAnsiTheme="minorBidi" w:cstheme="minorBidi"/>
          <w:color w:val="000000"/>
          <w:szCs w:val="20"/>
        </w:rPr>
        <w:t xml:space="preserve">or, motion sensitivity, and images per second during recording, and these settings shall be user-configurable by channel. </w:t>
      </w:r>
    </w:p>
    <w:p w14:paraId="1E30E274" w14:textId="77777777" w:rsidR="00076601" w:rsidRPr="00F7278C" w:rsidRDefault="0050060F" w:rsidP="0050060F">
      <w:pPr>
        <w:keepNext/>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8" w:author="Mackenzie Ito" w:date="2023-05-11T11:21:00Z">
          <w:pPr>
            <w:keepNext/>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 xml:space="preserve">The NVR shall display status icons on the connected monitors. Camera status icons shall be used for each camera. There shall be an </w:t>
      </w:r>
      <w:r w:rsidRPr="00F7278C">
        <w:rPr>
          <w:rFonts w:asciiTheme="minorBidi" w:eastAsia="Helvetica Neue" w:hAnsiTheme="minorBidi" w:cstheme="minorBidi"/>
          <w:color w:val="000000"/>
          <w:szCs w:val="20"/>
        </w:rPr>
        <w:t>icon for:</w:t>
      </w:r>
    </w:p>
    <w:p w14:paraId="546C30BD" w14:textId="77777777" w:rsidR="00076601" w:rsidRPr="00F7278C" w:rsidRDefault="0050060F" w:rsidP="0050060F">
      <w:pPr>
        <w:keepNext/>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9" w:author="Mackenzie Ito" w:date="2023-05-11T11:21:00Z">
          <w:pPr>
            <w:keepNext/>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Alarm detection by the camera channel</w:t>
      </w:r>
    </w:p>
    <w:p w14:paraId="5596B021" w14:textId="77777777" w:rsidR="00076601" w:rsidRPr="00F7278C" w:rsidRDefault="0050060F" w:rsidP="0050060F">
      <w:pPr>
        <w:keepNext/>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20" w:author="Mackenzie Ito" w:date="2023-05-11T11:21:00Z">
          <w:pPr>
            <w:keepNext/>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Recording of the camera channel</w:t>
      </w:r>
    </w:p>
    <w:p w14:paraId="10EFCA4B" w14:textId="77777777" w:rsidR="00076601" w:rsidRPr="00F7278C" w:rsidRDefault="0050060F" w:rsidP="0050060F">
      <w:pPr>
        <w:keepNext/>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21" w:author="Mackenzie Ito" w:date="2023-05-11T11:21:00Z">
          <w:pPr>
            <w:keepNext/>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Motion detection by the camera channel</w:t>
      </w:r>
    </w:p>
    <w:p w14:paraId="5A304CBA" w14:textId="77777777" w:rsidR="00076601" w:rsidRPr="00F7278C" w:rsidRDefault="0050060F" w:rsidP="0050060F">
      <w:pPr>
        <w:keepNext/>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22" w:author="Mackenzie Ito" w:date="2023-05-11T11:21:00Z">
          <w:pPr>
            <w:keepNext/>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There will be a message in case of video loss for each </w:t>
      </w:r>
      <w:proofErr w:type="gramStart"/>
      <w:r w:rsidRPr="00F7278C">
        <w:rPr>
          <w:rFonts w:asciiTheme="minorBidi" w:eastAsia="Helvetica Neue" w:hAnsiTheme="minorBidi" w:cstheme="minorBidi"/>
          <w:color w:val="000000"/>
          <w:szCs w:val="20"/>
        </w:rPr>
        <w:t>channel</w:t>
      </w:r>
      <w:proofErr w:type="gramEnd"/>
    </w:p>
    <w:p w14:paraId="09FC5F3B" w14:textId="77777777" w:rsidR="00076601" w:rsidRPr="00F7278C" w:rsidRDefault="0050060F" w:rsidP="0050060F">
      <w:pPr>
        <w:keepNext/>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23" w:author="Mackenzie Ito" w:date="2023-05-11T11:21:00Z">
          <w:pPr>
            <w:keepNext/>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allow the user to select whether the hard drive recording sh</w:t>
      </w:r>
      <w:r w:rsidRPr="00F7278C">
        <w:rPr>
          <w:rFonts w:asciiTheme="minorBidi" w:eastAsia="Helvetica Neue" w:hAnsiTheme="minorBidi" w:cstheme="minorBidi"/>
          <w:color w:val="000000"/>
          <w:szCs w:val="20"/>
        </w:rPr>
        <w:t>ould automatically overwrite data (starting with the oldest data first), or if the recording will stop when the hard drive is filled.</w:t>
      </w:r>
    </w:p>
    <w:p w14:paraId="31DDFDE0" w14:textId="77777777" w:rsidR="00076601" w:rsidRPr="00F7278C" w:rsidRDefault="0050060F" w:rsidP="0050060F">
      <w:pPr>
        <w:keepNext/>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24" w:author="Mackenzie Ito" w:date="2023-05-11T11:21:00Z">
          <w:pPr>
            <w:keepNext/>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The NVR shall have image quality settings that are adjustable on a per-camera basis by the end-user, including the followi</w:t>
      </w:r>
      <w:r w:rsidRPr="00F7278C">
        <w:rPr>
          <w:rFonts w:asciiTheme="minorBidi" w:eastAsia="Helvetica Neue" w:hAnsiTheme="minorBidi" w:cstheme="minorBidi"/>
          <w:color w:val="000000"/>
          <w:szCs w:val="20"/>
        </w:rPr>
        <w:t>ng:</w:t>
      </w:r>
    </w:p>
    <w:p w14:paraId="2C6150FE" w14:textId="77777777" w:rsidR="00076601" w:rsidRPr="00787232" w:rsidRDefault="0050060F" w:rsidP="0050060F">
      <w:pPr>
        <w:pStyle w:val="StyleDefaultComplex10pt"/>
        <w:numPr>
          <w:ilvl w:val="4"/>
          <w:numId w:val="29"/>
        </w:numPr>
        <w:suppressAutoHyphens w:val="0"/>
        <w:spacing w:after="120" w:line="240" w:lineRule="auto"/>
        <w:ind w:leftChars="720" w:firstLineChars="0"/>
        <w:jc w:val="both"/>
        <w:textAlignment w:val="auto"/>
        <w:outlineLvl w:val="9"/>
        <w:rPr>
          <w:color w:val="auto"/>
          <w:sz w:val="20"/>
        </w:rPr>
        <w:pPrChange w:id="25" w:author="Mackenzie Ito" w:date="2023-05-11T11:21:00Z">
          <w:pPr>
            <w:pStyle w:val="StyleDefaultComplex10pt"/>
            <w:numPr>
              <w:ilvl w:val="4"/>
              <w:numId w:val="6"/>
            </w:numPr>
            <w:suppressAutoHyphens w:val="0"/>
            <w:spacing w:after="120" w:line="240" w:lineRule="auto"/>
            <w:ind w:leftChars="720" w:left="1800" w:firstLineChars="0" w:hanging="360"/>
            <w:jc w:val="both"/>
            <w:textAlignment w:val="auto"/>
            <w:outlineLvl w:val="9"/>
          </w:pPr>
        </w:pPrChange>
      </w:pPr>
      <w:r w:rsidRPr="00787232">
        <w:rPr>
          <w:color w:val="auto"/>
          <w:sz w:val="20"/>
        </w:rPr>
        <w:t>CIF, D1, 1.3MP, 2.1MP, 5MP, 4K</w:t>
      </w:r>
    </w:p>
    <w:p w14:paraId="7950AEFB" w14:textId="77777777" w:rsidR="00787232" w:rsidRPr="00787232" w:rsidRDefault="00787232" w:rsidP="0050060F">
      <w:pPr>
        <w:keepNext/>
        <w:numPr>
          <w:ilvl w:val="3"/>
          <w:numId w:val="29"/>
        </w:numPr>
        <w:pBdr>
          <w:top w:val="nil"/>
          <w:left w:val="nil"/>
          <w:bottom w:val="nil"/>
          <w:right w:val="nil"/>
          <w:between w:val="nil"/>
        </w:pBdr>
        <w:spacing w:line="240" w:lineRule="auto"/>
        <w:ind w:leftChars="540" w:hangingChars="180"/>
        <w:textDirection w:val="lrTb"/>
        <w:rPr>
          <w:rFonts w:asciiTheme="minorBidi" w:eastAsia="Helvetica Neue" w:hAnsiTheme="minorBidi" w:cstheme="minorBidi"/>
          <w:color w:val="000000"/>
          <w:szCs w:val="20"/>
        </w:rPr>
        <w:pPrChange w:id="26" w:author="Mackenzie Ito" w:date="2023-05-11T11:21:00Z">
          <w:pPr>
            <w:keepNext/>
            <w:numPr>
              <w:ilvl w:val="3"/>
              <w:numId w:val="6"/>
            </w:numPr>
            <w:pBdr>
              <w:top w:val="nil"/>
              <w:left w:val="nil"/>
              <w:bottom w:val="nil"/>
              <w:right w:val="nil"/>
              <w:between w:val="nil"/>
            </w:pBdr>
            <w:spacing w:line="240" w:lineRule="auto"/>
            <w:ind w:leftChars="540" w:left="1440" w:hangingChars="180" w:hanging="360"/>
            <w:textDirection w:val="lrTb"/>
          </w:pPr>
        </w:pPrChange>
      </w:pPr>
      <w:r w:rsidRPr="00787232">
        <w:rPr>
          <w:rFonts w:asciiTheme="minorBidi" w:eastAsia="Helvetica Neue" w:hAnsiTheme="minorBidi" w:cstheme="minorBidi"/>
          <w:color w:val="000000"/>
          <w:szCs w:val="20"/>
        </w:rPr>
        <w:t>Available recording settings by channel for standard and event-based recording types:</w:t>
      </w:r>
    </w:p>
    <w:p w14:paraId="2755C24E" w14:textId="77777777" w:rsidR="00787232" w:rsidRPr="00746774" w:rsidRDefault="00787232" w:rsidP="0050060F">
      <w:pPr>
        <w:pStyle w:val="StyleDefaultComplex10pt"/>
        <w:numPr>
          <w:ilvl w:val="4"/>
          <w:numId w:val="29"/>
        </w:numPr>
        <w:suppressAutoHyphens w:val="0"/>
        <w:spacing w:after="120" w:line="240" w:lineRule="auto"/>
        <w:ind w:leftChars="720" w:firstLineChars="0"/>
        <w:jc w:val="both"/>
        <w:textDirection w:val="lrTb"/>
        <w:textAlignment w:val="auto"/>
        <w:outlineLvl w:val="9"/>
        <w:rPr>
          <w:color w:val="auto"/>
          <w:sz w:val="20"/>
        </w:rPr>
        <w:pPrChange w:id="27" w:author="Mackenzie Ito" w:date="2023-05-11T11:21:00Z">
          <w:pPr>
            <w:pStyle w:val="StyleDefaultComplex10pt"/>
            <w:numPr>
              <w:ilvl w:val="4"/>
              <w:numId w:val="6"/>
            </w:numPr>
            <w:suppressAutoHyphens w:val="0"/>
            <w:spacing w:after="120" w:line="240" w:lineRule="auto"/>
            <w:ind w:leftChars="720" w:left="1800" w:firstLineChars="0" w:hanging="360"/>
            <w:jc w:val="both"/>
            <w:textDirection w:val="lrTb"/>
            <w:textAlignment w:val="auto"/>
            <w:outlineLvl w:val="9"/>
          </w:pPr>
        </w:pPrChange>
      </w:pPr>
      <w:r w:rsidRPr="00746774">
        <w:rPr>
          <w:color w:val="auto"/>
          <w:sz w:val="20"/>
        </w:rPr>
        <w:t>Profile (codec)</w:t>
      </w:r>
    </w:p>
    <w:p w14:paraId="200BEC33" w14:textId="77777777" w:rsidR="00787232" w:rsidRPr="00746774" w:rsidRDefault="00787232" w:rsidP="0050060F">
      <w:pPr>
        <w:pStyle w:val="StyleDefaultComplex10pt"/>
        <w:numPr>
          <w:ilvl w:val="4"/>
          <w:numId w:val="29"/>
        </w:numPr>
        <w:suppressAutoHyphens w:val="0"/>
        <w:spacing w:after="120" w:line="240" w:lineRule="auto"/>
        <w:ind w:leftChars="720" w:firstLineChars="0"/>
        <w:jc w:val="both"/>
        <w:textDirection w:val="lrTb"/>
        <w:textAlignment w:val="auto"/>
        <w:outlineLvl w:val="9"/>
        <w:rPr>
          <w:color w:val="auto"/>
          <w:sz w:val="20"/>
        </w:rPr>
        <w:pPrChange w:id="28" w:author="Mackenzie Ito" w:date="2023-05-11T11:21:00Z">
          <w:pPr>
            <w:pStyle w:val="StyleDefaultComplex10pt"/>
            <w:numPr>
              <w:ilvl w:val="4"/>
              <w:numId w:val="6"/>
            </w:numPr>
            <w:suppressAutoHyphens w:val="0"/>
            <w:spacing w:after="120" w:line="240" w:lineRule="auto"/>
            <w:ind w:leftChars="720" w:left="1800" w:firstLineChars="0" w:hanging="360"/>
            <w:jc w:val="both"/>
            <w:textDirection w:val="lrTb"/>
            <w:textAlignment w:val="auto"/>
            <w:outlineLvl w:val="9"/>
          </w:pPr>
        </w:pPrChange>
      </w:pPr>
      <w:r w:rsidRPr="00746774">
        <w:rPr>
          <w:color w:val="auto"/>
          <w:sz w:val="20"/>
        </w:rPr>
        <w:t>resolution</w:t>
      </w:r>
    </w:p>
    <w:p w14:paraId="04712D68" w14:textId="77777777" w:rsidR="00787232" w:rsidRPr="00746774" w:rsidRDefault="00787232" w:rsidP="0050060F">
      <w:pPr>
        <w:pStyle w:val="StyleDefaultComplex10pt"/>
        <w:numPr>
          <w:ilvl w:val="4"/>
          <w:numId w:val="29"/>
        </w:numPr>
        <w:suppressAutoHyphens w:val="0"/>
        <w:spacing w:after="120" w:line="240" w:lineRule="auto"/>
        <w:ind w:leftChars="720" w:firstLineChars="0"/>
        <w:jc w:val="both"/>
        <w:textDirection w:val="lrTb"/>
        <w:textAlignment w:val="auto"/>
        <w:outlineLvl w:val="9"/>
        <w:rPr>
          <w:color w:val="auto"/>
          <w:sz w:val="20"/>
        </w:rPr>
        <w:pPrChange w:id="29" w:author="Mackenzie Ito" w:date="2023-05-11T11:21:00Z">
          <w:pPr>
            <w:pStyle w:val="StyleDefaultComplex10pt"/>
            <w:numPr>
              <w:ilvl w:val="4"/>
              <w:numId w:val="6"/>
            </w:numPr>
            <w:suppressAutoHyphens w:val="0"/>
            <w:spacing w:after="120" w:line="240" w:lineRule="auto"/>
            <w:ind w:leftChars="720" w:left="1800" w:firstLineChars="0" w:hanging="360"/>
            <w:jc w:val="both"/>
            <w:textDirection w:val="lrTb"/>
            <w:textAlignment w:val="auto"/>
            <w:outlineLvl w:val="9"/>
          </w:pPr>
        </w:pPrChange>
      </w:pPr>
      <w:r w:rsidRPr="00746774">
        <w:rPr>
          <w:color w:val="auto"/>
          <w:sz w:val="20"/>
        </w:rPr>
        <w:t>frame rate</w:t>
      </w:r>
    </w:p>
    <w:p w14:paraId="04E7B033" w14:textId="77777777" w:rsidR="00787232" w:rsidRPr="00746774" w:rsidRDefault="00787232" w:rsidP="0050060F">
      <w:pPr>
        <w:pStyle w:val="StyleDefaultComplex10pt"/>
        <w:numPr>
          <w:ilvl w:val="4"/>
          <w:numId w:val="29"/>
        </w:numPr>
        <w:suppressAutoHyphens w:val="0"/>
        <w:spacing w:after="120" w:line="240" w:lineRule="auto"/>
        <w:ind w:leftChars="720" w:firstLineChars="0"/>
        <w:jc w:val="both"/>
        <w:textDirection w:val="lrTb"/>
        <w:textAlignment w:val="auto"/>
        <w:outlineLvl w:val="9"/>
        <w:rPr>
          <w:color w:val="auto"/>
          <w:sz w:val="20"/>
        </w:rPr>
        <w:pPrChange w:id="30" w:author="Mackenzie Ito" w:date="2023-05-11T11:21:00Z">
          <w:pPr>
            <w:pStyle w:val="StyleDefaultComplex10pt"/>
            <w:numPr>
              <w:ilvl w:val="4"/>
              <w:numId w:val="6"/>
            </w:numPr>
            <w:suppressAutoHyphens w:val="0"/>
            <w:spacing w:after="120" w:line="240" w:lineRule="auto"/>
            <w:ind w:leftChars="720" w:left="1800" w:firstLineChars="0" w:hanging="360"/>
            <w:jc w:val="both"/>
            <w:textDirection w:val="lrTb"/>
            <w:textAlignment w:val="auto"/>
            <w:outlineLvl w:val="9"/>
          </w:pPr>
        </w:pPrChange>
      </w:pPr>
      <w:r w:rsidRPr="00746774">
        <w:rPr>
          <w:color w:val="auto"/>
          <w:sz w:val="20"/>
        </w:rPr>
        <w:t>bitrate control</w:t>
      </w:r>
    </w:p>
    <w:p w14:paraId="475F3798" w14:textId="77777777" w:rsidR="00787232" w:rsidRPr="00746774" w:rsidRDefault="00787232" w:rsidP="0050060F">
      <w:pPr>
        <w:pStyle w:val="StyleDefaultComplex10pt"/>
        <w:numPr>
          <w:ilvl w:val="4"/>
          <w:numId w:val="29"/>
        </w:numPr>
        <w:suppressAutoHyphens w:val="0"/>
        <w:spacing w:after="120" w:line="240" w:lineRule="auto"/>
        <w:ind w:leftChars="720" w:firstLineChars="0"/>
        <w:jc w:val="both"/>
        <w:textDirection w:val="lrTb"/>
        <w:textAlignment w:val="auto"/>
        <w:outlineLvl w:val="9"/>
        <w:rPr>
          <w:color w:val="auto"/>
          <w:sz w:val="20"/>
        </w:rPr>
        <w:pPrChange w:id="31" w:author="Mackenzie Ito" w:date="2023-05-11T11:21:00Z">
          <w:pPr>
            <w:pStyle w:val="StyleDefaultComplex10pt"/>
            <w:numPr>
              <w:ilvl w:val="4"/>
              <w:numId w:val="6"/>
            </w:numPr>
            <w:suppressAutoHyphens w:val="0"/>
            <w:spacing w:after="120" w:line="240" w:lineRule="auto"/>
            <w:ind w:leftChars="720" w:left="1800" w:firstLineChars="0" w:hanging="360"/>
            <w:jc w:val="both"/>
            <w:textDirection w:val="lrTb"/>
            <w:textAlignment w:val="auto"/>
            <w:outlineLvl w:val="9"/>
          </w:pPr>
        </w:pPrChange>
      </w:pPr>
      <w:r w:rsidRPr="00746774">
        <w:rPr>
          <w:color w:val="auto"/>
          <w:sz w:val="20"/>
        </w:rPr>
        <w:t>I-frame and full frame recording</w:t>
      </w:r>
    </w:p>
    <w:p w14:paraId="7CC34E06" w14:textId="5E354B5F" w:rsidR="00787232" w:rsidRDefault="00787232" w:rsidP="0050060F">
      <w:pPr>
        <w:keepNext/>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32" w:author="Mackenzie Ito" w:date="2023-05-11T11:21:00Z">
          <w:pPr>
            <w:keepNext/>
            <w:numPr>
              <w:ilvl w:val="3"/>
              <w:numId w:val="6"/>
            </w:numPr>
            <w:pBdr>
              <w:top w:val="nil"/>
              <w:left w:val="nil"/>
              <w:bottom w:val="nil"/>
              <w:right w:val="nil"/>
              <w:between w:val="nil"/>
            </w:pBdr>
            <w:spacing w:line="240" w:lineRule="auto"/>
            <w:ind w:leftChars="540" w:left="1440" w:hangingChars="180" w:hanging="360"/>
          </w:pPr>
        </w:pPrChange>
      </w:pPr>
      <w:r>
        <w:rPr>
          <w:rFonts w:asciiTheme="minorBidi" w:eastAsia="Helvetica Neue" w:hAnsiTheme="minorBidi" w:cstheme="minorBidi"/>
          <w:color w:val="000000"/>
          <w:szCs w:val="20"/>
        </w:rPr>
        <w:t>Available s</w:t>
      </w:r>
      <w:r w:rsidRPr="00F7278C">
        <w:rPr>
          <w:rFonts w:asciiTheme="minorBidi" w:eastAsia="Helvetica Neue" w:hAnsiTheme="minorBidi" w:cstheme="minorBidi"/>
          <w:color w:val="000000"/>
          <w:szCs w:val="20"/>
        </w:rPr>
        <w:t>treaming bandwidth:</w:t>
      </w:r>
    </w:p>
    <w:p w14:paraId="2C6CF937" w14:textId="167A8952" w:rsidR="00076601" w:rsidRPr="00787232" w:rsidRDefault="0050060F" w:rsidP="0050060F">
      <w:pPr>
        <w:pStyle w:val="StyleDefaultComplex10pt"/>
        <w:numPr>
          <w:ilvl w:val="4"/>
          <w:numId w:val="29"/>
        </w:numPr>
        <w:suppressAutoHyphens w:val="0"/>
        <w:spacing w:after="120" w:line="240" w:lineRule="auto"/>
        <w:ind w:leftChars="720" w:firstLineChars="0"/>
        <w:jc w:val="both"/>
        <w:textAlignment w:val="auto"/>
        <w:outlineLvl w:val="9"/>
        <w:rPr>
          <w:color w:val="auto"/>
          <w:sz w:val="20"/>
        </w:rPr>
        <w:pPrChange w:id="33" w:author="Mackenzie Ito" w:date="2023-05-11T11:21:00Z">
          <w:pPr>
            <w:pStyle w:val="StyleDefaultComplex10pt"/>
            <w:numPr>
              <w:ilvl w:val="4"/>
              <w:numId w:val="6"/>
            </w:numPr>
            <w:suppressAutoHyphens w:val="0"/>
            <w:spacing w:after="120" w:line="240" w:lineRule="auto"/>
            <w:ind w:leftChars="720" w:left="1800" w:firstLineChars="0" w:hanging="360"/>
            <w:jc w:val="both"/>
            <w:textAlignment w:val="auto"/>
            <w:outlineLvl w:val="9"/>
          </w:pPr>
        </w:pPrChange>
      </w:pPr>
      <w:r w:rsidRPr="00787232">
        <w:rPr>
          <w:color w:val="auto"/>
          <w:sz w:val="20"/>
        </w:rPr>
        <w:t>User</w:t>
      </w:r>
      <w:r w:rsidR="00787232" w:rsidRPr="00787232">
        <w:rPr>
          <w:color w:val="auto"/>
          <w:sz w:val="20"/>
        </w:rPr>
        <w:t xml:space="preserve"> selectable from </w:t>
      </w:r>
      <w:r w:rsidRPr="00787232">
        <w:rPr>
          <w:color w:val="auto"/>
          <w:sz w:val="20"/>
        </w:rPr>
        <w:t xml:space="preserve">128-16384 </w:t>
      </w:r>
      <w:proofErr w:type="spellStart"/>
      <w:r w:rsidRPr="00787232">
        <w:rPr>
          <w:color w:val="auto"/>
          <w:sz w:val="20"/>
        </w:rPr>
        <w:t>Kb</w:t>
      </w:r>
      <w:proofErr w:type="spellEnd"/>
    </w:p>
    <w:p w14:paraId="320803CF"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34"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 xml:space="preserve">The NVR shall allow the user to </w:t>
      </w:r>
      <w:proofErr w:type="gramStart"/>
      <w:r w:rsidRPr="00F7278C">
        <w:rPr>
          <w:rFonts w:asciiTheme="minorBidi" w:eastAsia="Helvetica Neue" w:hAnsiTheme="minorBidi" w:cstheme="minorBidi"/>
          <w:color w:val="000000"/>
          <w:szCs w:val="20"/>
        </w:rPr>
        <w:t>manually or automatically customize the record rates</w:t>
      </w:r>
      <w:proofErr w:type="gramEnd"/>
      <w:r w:rsidRPr="00F7278C">
        <w:rPr>
          <w:rFonts w:asciiTheme="minorBidi" w:eastAsia="Helvetica Neue" w:hAnsiTheme="minorBidi" w:cstheme="minorBidi"/>
          <w:color w:val="000000"/>
          <w:szCs w:val="20"/>
        </w:rPr>
        <w:t xml:space="preserve"> per camera for events and motion detection. </w:t>
      </w:r>
    </w:p>
    <w:p w14:paraId="7886F2D0"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35"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 xml:space="preserve">The NVR shall allow the installer to </w:t>
      </w:r>
      <w:proofErr w:type="gramStart"/>
      <w:r w:rsidRPr="00F7278C">
        <w:rPr>
          <w:rFonts w:asciiTheme="minorBidi" w:eastAsia="Helvetica Neue" w:hAnsiTheme="minorBidi" w:cstheme="minorBidi"/>
          <w:color w:val="000000"/>
          <w:szCs w:val="20"/>
        </w:rPr>
        <w:t>setup</w:t>
      </w:r>
      <w:proofErr w:type="gramEnd"/>
      <w:r w:rsidRPr="00F7278C">
        <w:rPr>
          <w:rFonts w:asciiTheme="minorBidi" w:eastAsia="Helvetica Neue" w:hAnsiTheme="minorBidi" w:cstheme="minorBidi"/>
          <w:color w:val="000000"/>
          <w:szCs w:val="20"/>
        </w:rPr>
        <w:t xml:space="preserve"> a </w:t>
      </w:r>
      <w:proofErr w:type="spellStart"/>
      <w:r w:rsidRPr="00F7278C">
        <w:rPr>
          <w:rFonts w:asciiTheme="minorBidi" w:eastAsia="Helvetica Neue" w:hAnsiTheme="minorBidi" w:cstheme="minorBidi"/>
          <w:color w:val="000000"/>
          <w:szCs w:val="20"/>
        </w:rPr>
        <w:t>substream</w:t>
      </w:r>
      <w:proofErr w:type="spellEnd"/>
      <w:r w:rsidRPr="00F7278C">
        <w:rPr>
          <w:rFonts w:asciiTheme="minorBidi" w:eastAsia="Helvetica Neue" w:hAnsiTheme="minorBidi" w:cstheme="minorBidi"/>
          <w:color w:val="000000"/>
          <w:szCs w:val="20"/>
        </w:rPr>
        <w:t xml:space="preserve"> for streaming Video and Audio over Network without affecting the record</w:t>
      </w:r>
      <w:r w:rsidRPr="00F7278C">
        <w:rPr>
          <w:rFonts w:asciiTheme="minorBidi" w:eastAsia="Helvetica Neue" w:hAnsiTheme="minorBidi" w:cstheme="minorBidi"/>
          <w:color w:val="000000"/>
          <w:szCs w:val="20"/>
        </w:rPr>
        <w:t xml:space="preserve"> rate, quality, and resolution of recorded video.</w:t>
      </w:r>
    </w:p>
    <w:p w14:paraId="6C1E14DD"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36"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Multiscreen</w:t>
      </w:r>
    </w:p>
    <w:p w14:paraId="59135380"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37"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be a multiplex </w:t>
      </w:r>
      <w:proofErr w:type="gramStart"/>
      <w:r w:rsidRPr="00F7278C">
        <w:rPr>
          <w:rFonts w:asciiTheme="minorBidi" w:eastAsia="Helvetica Neue" w:hAnsiTheme="minorBidi" w:cstheme="minorBidi"/>
          <w:color w:val="000000"/>
          <w:szCs w:val="20"/>
        </w:rPr>
        <w:t>type</w:t>
      </w:r>
      <w:proofErr w:type="gramEnd"/>
      <w:r w:rsidRPr="00F7278C">
        <w:rPr>
          <w:rFonts w:asciiTheme="minorBidi" w:eastAsia="Helvetica Neue" w:hAnsiTheme="minorBidi" w:cstheme="minorBidi"/>
          <w:color w:val="000000"/>
          <w:szCs w:val="20"/>
        </w:rPr>
        <w:t xml:space="preserve"> unit, allowing simultaneous recording, playback, and live multiscreen viewing at the unit, with no need for additional hardware. </w:t>
      </w:r>
    </w:p>
    <w:p w14:paraId="55774105"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38"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provide the foll</w:t>
      </w:r>
      <w:r w:rsidRPr="00F7278C">
        <w:rPr>
          <w:rFonts w:asciiTheme="minorBidi" w:eastAsia="Helvetica Neue" w:hAnsiTheme="minorBidi" w:cstheme="minorBidi"/>
          <w:color w:val="000000"/>
          <w:szCs w:val="20"/>
        </w:rPr>
        <w:t xml:space="preserve">owing displays in live mode: full screen, sequencing, </w:t>
      </w:r>
      <w:r w:rsidRPr="00F7278C">
        <w:rPr>
          <w:rFonts w:asciiTheme="minorBidi" w:eastAsia="Helvetica Neue" w:hAnsiTheme="minorBidi" w:cstheme="minorBidi"/>
          <w:color w:val="000000"/>
          <w:szCs w:val="20"/>
        </w:rPr>
        <w:br/>
        <w:t>4-way, 6-way, 8-way, or 9-way.</w:t>
      </w:r>
    </w:p>
    <w:p w14:paraId="5B064FC1"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39"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incorporate the following display options:</w:t>
      </w:r>
    </w:p>
    <w:p w14:paraId="1C2E9162"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40"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 xml:space="preserve">Title display enable/disable, per </w:t>
      </w:r>
      <w:proofErr w:type="gramStart"/>
      <w:r w:rsidRPr="00F7278C">
        <w:rPr>
          <w:rFonts w:asciiTheme="minorBidi" w:eastAsia="Helvetica Neue" w:hAnsiTheme="minorBidi" w:cstheme="minorBidi"/>
          <w:color w:val="000000"/>
          <w:szCs w:val="20"/>
        </w:rPr>
        <w:t>channel</w:t>
      </w:r>
      <w:proofErr w:type="gramEnd"/>
    </w:p>
    <w:p w14:paraId="418C1027"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41"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Time/date formatting</w:t>
      </w:r>
    </w:p>
    <w:p w14:paraId="355480CF"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42"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 xml:space="preserve">Time/date enable/disable, per </w:t>
      </w:r>
      <w:proofErr w:type="gramStart"/>
      <w:r w:rsidRPr="00F7278C">
        <w:rPr>
          <w:rFonts w:asciiTheme="minorBidi" w:eastAsia="Helvetica Neue" w:hAnsiTheme="minorBidi" w:cstheme="minorBidi"/>
          <w:color w:val="000000"/>
          <w:szCs w:val="20"/>
        </w:rPr>
        <w:t>channel</w:t>
      </w:r>
      <w:proofErr w:type="gramEnd"/>
    </w:p>
    <w:p w14:paraId="05DE5A79"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43"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w:t>
      </w:r>
      <w:r w:rsidRPr="00F7278C">
        <w:rPr>
          <w:rFonts w:asciiTheme="minorBidi" w:eastAsia="Helvetica Neue" w:hAnsiTheme="minorBidi" w:cstheme="minorBidi"/>
          <w:color w:val="000000"/>
          <w:szCs w:val="20"/>
        </w:rPr>
        <w:t>shall provide image update rates for live and record modes of up to 30 fps per channel.</w:t>
      </w:r>
    </w:p>
    <w:p w14:paraId="3F32FC5F" w14:textId="081BA42A" w:rsidR="00DC6661"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44"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lastRenderedPageBreak/>
        <w:t xml:space="preserve">The NVR shall have </w:t>
      </w:r>
      <w:del w:id="45" w:author="Mackenzie Ito" w:date="2023-05-11T11:21:00Z">
        <w:r w:rsidRPr="00F7278C" w:rsidDel="0050060F">
          <w:rPr>
            <w:rFonts w:asciiTheme="minorBidi" w:eastAsia="Helvetica Neue" w:hAnsiTheme="minorBidi" w:cstheme="minorBidi"/>
            <w:color w:val="000000"/>
            <w:szCs w:val="20"/>
          </w:rPr>
          <w:delText xml:space="preserve">three </w:delText>
        </w:r>
      </w:del>
      <w:ins w:id="46" w:author="Mackenzie Ito" w:date="2023-05-11T11:21:00Z">
        <w:r>
          <w:rPr>
            <w:rFonts w:asciiTheme="minorBidi" w:eastAsia="Helvetica Neue" w:hAnsiTheme="minorBidi" w:cstheme="minorBidi"/>
            <w:color w:val="000000"/>
            <w:szCs w:val="20"/>
          </w:rPr>
          <w:t>two</w:t>
        </w:r>
        <w:r w:rsidRPr="00F7278C">
          <w:rPr>
            <w:rFonts w:asciiTheme="minorBidi" w:eastAsia="Helvetica Neue" w:hAnsiTheme="minorBidi" w:cstheme="minorBidi"/>
            <w:color w:val="000000"/>
            <w:szCs w:val="20"/>
          </w:rPr>
          <w:t xml:space="preserve"> </w:t>
        </w:r>
      </w:ins>
      <w:r w:rsidRPr="00F7278C">
        <w:rPr>
          <w:rFonts w:asciiTheme="minorBidi" w:eastAsia="Helvetica Neue" w:hAnsiTheme="minorBidi" w:cstheme="minorBidi"/>
          <w:color w:val="000000"/>
          <w:szCs w:val="20"/>
        </w:rPr>
        <w:t xml:space="preserve">monitor outputs as follows: </w:t>
      </w:r>
    </w:p>
    <w:p w14:paraId="60A8F804" w14:textId="77777777" w:rsidR="00DC6661" w:rsidRDefault="0050060F" w:rsidP="0050060F">
      <w:pPr>
        <w:numPr>
          <w:ilvl w:val="6"/>
          <w:numId w:val="29"/>
        </w:numPr>
        <w:pBdr>
          <w:top w:val="nil"/>
          <w:left w:val="nil"/>
          <w:bottom w:val="nil"/>
          <w:right w:val="nil"/>
          <w:between w:val="nil"/>
        </w:pBdr>
        <w:tabs>
          <w:tab w:val="left" w:pos="2880"/>
        </w:tabs>
        <w:spacing w:line="240" w:lineRule="auto"/>
        <w:ind w:leftChars="1080" w:hangingChars="180"/>
        <w:rPr>
          <w:rFonts w:asciiTheme="minorBidi" w:eastAsia="Helvetica Neue" w:hAnsiTheme="minorBidi" w:cstheme="minorBidi"/>
          <w:color w:val="000000"/>
          <w:szCs w:val="20"/>
        </w:rPr>
        <w:pPrChange w:id="47" w:author="Mackenzie Ito" w:date="2023-05-11T11:21:00Z">
          <w:pPr>
            <w:numPr>
              <w:ilvl w:val="6"/>
              <w:numId w:val="6"/>
            </w:numPr>
            <w:pBdr>
              <w:top w:val="nil"/>
              <w:left w:val="nil"/>
              <w:bottom w:val="nil"/>
              <w:right w:val="nil"/>
              <w:between w:val="nil"/>
            </w:pBdr>
            <w:tabs>
              <w:tab w:val="left" w:pos="2880"/>
            </w:tabs>
            <w:spacing w:line="240" w:lineRule="auto"/>
            <w:ind w:leftChars="1080" w:left="2520" w:hangingChars="180" w:hanging="360"/>
          </w:pPr>
        </w:pPrChange>
      </w:pPr>
      <w:r w:rsidRPr="00DC6661">
        <w:rPr>
          <w:rFonts w:asciiTheme="minorBidi" w:eastAsia="Helvetica Neue" w:hAnsiTheme="minorBidi" w:cstheme="minorBidi"/>
          <w:color w:val="000000"/>
          <w:szCs w:val="20"/>
        </w:rPr>
        <w:t>The NVR can use the True HD and VGA outputs independently.</w:t>
      </w:r>
    </w:p>
    <w:p w14:paraId="31D3CA6E" w14:textId="50A1E21D" w:rsidR="00076601" w:rsidRPr="00DC6661" w:rsidRDefault="00DC6661" w:rsidP="0050060F">
      <w:pPr>
        <w:numPr>
          <w:ilvl w:val="6"/>
          <w:numId w:val="29"/>
        </w:numPr>
        <w:pBdr>
          <w:top w:val="nil"/>
          <w:left w:val="nil"/>
          <w:bottom w:val="nil"/>
          <w:right w:val="nil"/>
          <w:between w:val="nil"/>
        </w:pBdr>
        <w:tabs>
          <w:tab w:val="left" w:pos="2880"/>
        </w:tabs>
        <w:spacing w:line="240" w:lineRule="auto"/>
        <w:ind w:leftChars="1080" w:hangingChars="180"/>
        <w:rPr>
          <w:rFonts w:asciiTheme="minorBidi" w:eastAsia="Helvetica Neue" w:hAnsiTheme="minorBidi" w:cstheme="minorBidi"/>
          <w:color w:val="000000"/>
          <w:szCs w:val="20"/>
        </w:rPr>
        <w:pPrChange w:id="48" w:author="Mackenzie Ito" w:date="2023-05-11T11:21:00Z">
          <w:pPr>
            <w:numPr>
              <w:ilvl w:val="6"/>
              <w:numId w:val="6"/>
            </w:numPr>
            <w:pBdr>
              <w:top w:val="nil"/>
              <w:left w:val="nil"/>
              <w:bottom w:val="nil"/>
              <w:right w:val="nil"/>
              <w:between w:val="nil"/>
            </w:pBdr>
            <w:tabs>
              <w:tab w:val="left" w:pos="2880"/>
            </w:tabs>
            <w:spacing w:line="240" w:lineRule="auto"/>
            <w:ind w:leftChars="1080" w:left="2520" w:hangingChars="180" w:hanging="360"/>
          </w:pPr>
        </w:pPrChange>
      </w:pPr>
      <w:r>
        <w:rPr>
          <w:rFonts w:asciiTheme="minorBidi" w:eastAsia="Helvetica Neue" w:hAnsiTheme="minorBidi" w:cstheme="minorBidi"/>
          <w:color w:val="000000"/>
          <w:szCs w:val="20"/>
        </w:rPr>
        <w:t xml:space="preserve">One </w:t>
      </w:r>
      <w:r w:rsidRPr="00DC6661">
        <w:rPr>
          <w:rFonts w:asciiTheme="minorBidi" w:eastAsia="Helvetica Neue" w:hAnsiTheme="minorBidi" w:cstheme="minorBidi"/>
          <w:color w:val="000000"/>
          <w:szCs w:val="20"/>
        </w:rPr>
        <w:t>True HD connector</w:t>
      </w:r>
    </w:p>
    <w:p w14:paraId="25099A6E" w14:textId="77777777" w:rsidR="00076601" w:rsidRPr="00F7278C" w:rsidRDefault="0050060F"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rFonts w:asciiTheme="minorBidi" w:eastAsia="Helvetica Neue" w:hAnsiTheme="minorBidi" w:cstheme="minorBidi"/>
          <w:color w:val="000000"/>
          <w:szCs w:val="20"/>
        </w:rPr>
        <w:pPrChange w:id="49"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r w:rsidRPr="00F7278C">
        <w:rPr>
          <w:rFonts w:asciiTheme="minorBidi" w:eastAsia="Helvetica Neue" w:hAnsiTheme="minorBidi" w:cstheme="minorBidi"/>
          <w:color w:val="000000"/>
          <w:szCs w:val="20"/>
        </w:rPr>
        <w:t xml:space="preserve">Shall be able to display all </w:t>
      </w:r>
      <w:r w:rsidRPr="00F7278C">
        <w:rPr>
          <w:rFonts w:asciiTheme="minorBidi" w:eastAsia="Helvetica Neue" w:hAnsiTheme="minorBidi" w:cstheme="minorBidi"/>
          <w:color w:val="000000"/>
          <w:szCs w:val="20"/>
        </w:rPr>
        <w:t xml:space="preserve">cameras live or in sequence </w:t>
      </w:r>
      <w:proofErr w:type="gramStart"/>
      <w:r w:rsidRPr="00F7278C">
        <w:rPr>
          <w:rFonts w:asciiTheme="minorBidi" w:eastAsia="Helvetica Neue" w:hAnsiTheme="minorBidi" w:cstheme="minorBidi"/>
          <w:color w:val="000000"/>
          <w:szCs w:val="20"/>
        </w:rPr>
        <w:t>mode</w:t>
      </w:r>
      <w:proofErr w:type="gramEnd"/>
    </w:p>
    <w:p w14:paraId="7C7637D6" w14:textId="77777777" w:rsidR="00076601" w:rsidRPr="00F7278C" w:rsidRDefault="0050060F"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rFonts w:asciiTheme="minorBidi" w:eastAsia="Helvetica Neue" w:hAnsiTheme="minorBidi" w:cstheme="minorBidi"/>
          <w:color w:val="000000"/>
          <w:szCs w:val="20"/>
        </w:rPr>
        <w:pPrChange w:id="50"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r w:rsidRPr="00F7278C">
        <w:rPr>
          <w:rFonts w:asciiTheme="minorBidi" w:eastAsia="Helvetica Neue" w:hAnsiTheme="minorBidi" w:cstheme="minorBidi"/>
          <w:color w:val="000000"/>
          <w:szCs w:val="20"/>
        </w:rPr>
        <w:t xml:space="preserve">Shall display live, playback, and programming </w:t>
      </w:r>
      <w:proofErr w:type="gramStart"/>
      <w:r w:rsidRPr="00F7278C">
        <w:rPr>
          <w:rFonts w:asciiTheme="minorBidi" w:eastAsia="Helvetica Neue" w:hAnsiTheme="minorBidi" w:cstheme="minorBidi"/>
          <w:color w:val="000000"/>
          <w:szCs w:val="20"/>
        </w:rPr>
        <w:t>functions</w:t>
      </w:r>
      <w:proofErr w:type="gramEnd"/>
    </w:p>
    <w:p w14:paraId="76AA351C" w14:textId="059566EF" w:rsidR="00DC6661" w:rsidRPr="00F7278C" w:rsidRDefault="00DC6661" w:rsidP="0050060F">
      <w:pPr>
        <w:numPr>
          <w:ilvl w:val="6"/>
          <w:numId w:val="29"/>
        </w:numPr>
        <w:pBdr>
          <w:top w:val="nil"/>
          <w:left w:val="nil"/>
          <w:bottom w:val="nil"/>
          <w:right w:val="nil"/>
          <w:between w:val="nil"/>
        </w:pBdr>
        <w:tabs>
          <w:tab w:val="left" w:pos="3456"/>
        </w:tabs>
        <w:spacing w:line="240" w:lineRule="auto"/>
        <w:ind w:leftChars="1080" w:hangingChars="180"/>
        <w:rPr>
          <w:rFonts w:asciiTheme="minorBidi" w:eastAsia="Helvetica Neue" w:hAnsiTheme="minorBidi" w:cstheme="minorBidi"/>
          <w:color w:val="000000"/>
          <w:szCs w:val="20"/>
        </w:rPr>
        <w:pPrChange w:id="51" w:author="Mackenzie Ito" w:date="2023-05-11T11:21:00Z">
          <w:pPr>
            <w:numPr>
              <w:ilvl w:val="6"/>
              <w:numId w:val="6"/>
            </w:numPr>
            <w:pBdr>
              <w:top w:val="nil"/>
              <w:left w:val="nil"/>
              <w:bottom w:val="nil"/>
              <w:right w:val="nil"/>
              <w:between w:val="nil"/>
            </w:pBdr>
            <w:tabs>
              <w:tab w:val="left" w:pos="3456"/>
            </w:tabs>
            <w:spacing w:line="240" w:lineRule="auto"/>
            <w:ind w:leftChars="1080" w:left="2520" w:hangingChars="180" w:hanging="360"/>
          </w:pPr>
        </w:pPrChange>
      </w:pPr>
      <w:r w:rsidRPr="00F7278C">
        <w:rPr>
          <w:rFonts w:asciiTheme="minorBidi" w:eastAsia="Helvetica Neue" w:hAnsiTheme="minorBidi" w:cstheme="minorBidi"/>
          <w:color w:val="000000"/>
          <w:szCs w:val="20"/>
        </w:rPr>
        <w:t xml:space="preserve">One </w:t>
      </w:r>
      <w:r>
        <w:rPr>
          <w:rFonts w:asciiTheme="minorBidi" w:eastAsia="Helvetica Neue" w:hAnsiTheme="minorBidi" w:cstheme="minorBidi"/>
          <w:color w:val="000000"/>
          <w:szCs w:val="20"/>
        </w:rPr>
        <w:t>VGA</w:t>
      </w:r>
      <w:r w:rsidRPr="00F7278C">
        <w:rPr>
          <w:rFonts w:asciiTheme="minorBidi" w:eastAsia="Helvetica Neue" w:hAnsiTheme="minorBidi" w:cstheme="minorBidi"/>
          <w:color w:val="000000"/>
          <w:szCs w:val="20"/>
        </w:rPr>
        <w:t xml:space="preserve"> multiscreen output</w:t>
      </w:r>
    </w:p>
    <w:p w14:paraId="5AD35AEB" w14:textId="77777777" w:rsidR="00DC6661" w:rsidRPr="00F7278C" w:rsidRDefault="00DC6661"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rFonts w:asciiTheme="minorBidi" w:eastAsia="Helvetica Neue" w:hAnsiTheme="minorBidi" w:cstheme="minorBidi"/>
          <w:color w:val="000000"/>
          <w:szCs w:val="20"/>
        </w:rPr>
        <w:pPrChange w:id="52"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r w:rsidRPr="00F7278C">
        <w:rPr>
          <w:rFonts w:asciiTheme="minorBidi" w:eastAsia="Helvetica Neue" w:hAnsiTheme="minorBidi" w:cstheme="minorBidi"/>
          <w:color w:val="000000"/>
          <w:szCs w:val="20"/>
        </w:rPr>
        <w:t xml:space="preserve">Shall display live, playback, and programming </w:t>
      </w:r>
      <w:proofErr w:type="gramStart"/>
      <w:r w:rsidRPr="00F7278C">
        <w:rPr>
          <w:rFonts w:asciiTheme="minorBidi" w:eastAsia="Helvetica Neue" w:hAnsiTheme="minorBidi" w:cstheme="minorBidi"/>
          <w:color w:val="000000"/>
          <w:szCs w:val="20"/>
        </w:rPr>
        <w:t>functions</w:t>
      </w:r>
      <w:proofErr w:type="gramEnd"/>
    </w:p>
    <w:p w14:paraId="7953C9A7" w14:textId="77777777" w:rsidR="00DC6661" w:rsidRPr="00F7278C" w:rsidRDefault="00DC6661"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rFonts w:asciiTheme="minorBidi" w:eastAsia="Helvetica Neue" w:hAnsiTheme="minorBidi" w:cstheme="minorBidi"/>
          <w:color w:val="000000"/>
          <w:szCs w:val="20"/>
        </w:rPr>
        <w:pPrChange w:id="53"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r w:rsidRPr="00F7278C">
        <w:rPr>
          <w:rFonts w:asciiTheme="minorBidi" w:eastAsia="Helvetica Neue" w:hAnsiTheme="minorBidi" w:cstheme="minorBidi"/>
          <w:color w:val="000000"/>
          <w:szCs w:val="20"/>
        </w:rPr>
        <w:t xml:space="preserve">Shall be able to display all cameras live or in sequence </w:t>
      </w:r>
      <w:proofErr w:type="gramStart"/>
      <w:r w:rsidRPr="00F7278C">
        <w:rPr>
          <w:rFonts w:asciiTheme="minorBidi" w:eastAsia="Helvetica Neue" w:hAnsiTheme="minorBidi" w:cstheme="minorBidi"/>
          <w:color w:val="000000"/>
          <w:szCs w:val="20"/>
        </w:rPr>
        <w:t>mode</w:t>
      </w:r>
      <w:proofErr w:type="gramEnd"/>
    </w:p>
    <w:p w14:paraId="5E4910B0" w14:textId="7BDEDC5D" w:rsidR="00076601" w:rsidRPr="00F7278C" w:rsidDel="0050060F" w:rsidRDefault="0050060F" w:rsidP="0050060F">
      <w:pPr>
        <w:numPr>
          <w:ilvl w:val="6"/>
          <w:numId w:val="29"/>
        </w:numPr>
        <w:pBdr>
          <w:top w:val="nil"/>
          <w:left w:val="nil"/>
          <w:bottom w:val="nil"/>
          <w:right w:val="nil"/>
          <w:between w:val="nil"/>
        </w:pBdr>
        <w:tabs>
          <w:tab w:val="left" w:pos="3456"/>
        </w:tabs>
        <w:spacing w:line="240" w:lineRule="auto"/>
        <w:ind w:leftChars="1080" w:hangingChars="180"/>
        <w:rPr>
          <w:del w:id="54" w:author="Mackenzie Ito" w:date="2023-05-11T11:21:00Z"/>
          <w:rFonts w:asciiTheme="minorBidi" w:eastAsia="Helvetica Neue" w:hAnsiTheme="minorBidi" w:cstheme="minorBidi"/>
          <w:color w:val="000000"/>
          <w:szCs w:val="20"/>
        </w:rPr>
        <w:pPrChange w:id="55" w:author="Mackenzie Ito" w:date="2023-05-11T11:21:00Z">
          <w:pPr>
            <w:numPr>
              <w:ilvl w:val="6"/>
              <w:numId w:val="6"/>
            </w:numPr>
            <w:pBdr>
              <w:top w:val="nil"/>
              <w:left w:val="nil"/>
              <w:bottom w:val="nil"/>
              <w:right w:val="nil"/>
              <w:between w:val="nil"/>
            </w:pBdr>
            <w:tabs>
              <w:tab w:val="left" w:pos="3456"/>
            </w:tabs>
            <w:spacing w:line="240" w:lineRule="auto"/>
            <w:ind w:leftChars="1080" w:left="2520" w:hangingChars="180" w:hanging="360"/>
          </w:pPr>
        </w:pPrChange>
      </w:pPr>
      <w:del w:id="56" w:author="Mackenzie Ito" w:date="2023-05-11T11:21:00Z">
        <w:r w:rsidRPr="00F7278C" w:rsidDel="0050060F">
          <w:rPr>
            <w:rFonts w:asciiTheme="minorBidi" w:eastAsia="Helvetica Neue" w:hAnsiTheme="minorBidi" w:cstheme="minorBidi"/>
            <w:color w:val="000000"/>
            <w:szCs w:val="20"/>
          </w:rPr>
          <w:delText>One analog</w:delText>
        </w:r>
        <w:r w:rsidR="00DC6661" w:rsidDel="0050060F">
          <w:rPr>
            <w:rFonts w:asciiTheme="minorBidi" w:eastAsia="Helvetica Neue" w:hAnsiTheme="minorBidi" w:cstheme="minorBidi"/>
            <w:color w:val="000000"/>
            <w:szCs w:val="20"/>
          </w:rPr>
          <w:delText xml:space="preserve"> CVBS</w:delText>
        </w:r>
        <w:r w:rsidRPr="00F7278C" w:rsidDel="0050060F">
          <w:rPr>
            <w:rFonts w:asciiTheme="minorBidi" w:eastAsia="Helvetica Neue" w:hAnsiTheme="minorBidi" w:cstheme="minorBidi"/>
            <w:color w:val="000000"/>
            <w:szCs w:val="20"/>
          </w:rPr>
          <w:delText xml:space="preserve"> multis</w:delText>
        </w:r>
        <w:r w:rsidRPr="00F7278C" w:rsidDel="0050060F">
          <w:rPr>
            <w:rFonts w:asciiTheme="minorBidi" w:eastAsia="Helvetica Neue" w:hAnsiTheme="minorBidi" w:cstheme="minorBidi"/>
            <w:color w:val="000000"/>
            <w:szCs w:val="20"/>
          </w:rPr>
          <w:delText>creen output</w:delText>
        </w:r>
      </w:del>
    </w:p>
    <w:p w14:paraId="380FEF49" w14:textId="60C85712" w:rsidR="00076601" w:rsidRPr="00F7278C" w:rsidDel="0050060F" w:rsidRDefault="0050060F"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del w:id="57" w:author="Mackenzie Ito" w:date="2023-05-11T11:21:00Z"/>
          <w:rFonts w:asciiTheme="minorBidi" w:eastAsia="Helvetica Neue" w:hAnsiTheme="minorBidi" w:cstheme="minorBidi"/>
          <w:color w:val="000000"/>
          <w:szCs w:val="20"/>
        </w:rPr>
        <w:pPrChange w:id="58"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del w:id="59" w:author="Mackenzie Ito" w:date="2023-05-11T11:21:00Z">
        <w:r w:rsidRPr="00F7278C" w:rsidDel="0050060F">
          <w:rPr>
            <w:rFonts w:asciiTheme="minorBidi" w:eastAsia="Helvetica Neue" w:hAnsiTheme="minorBidi" w:cstheme="minorBidi"/>
            <w:color w:val="000000"/>
            <w:szCs w:val="20"/>
          </w:rPr>
          <w:delText>Shall display live, playback, and programming functions</w:delText>
        </w:r>
      </w:del>
    </w:p>
    <w:p w14:paraId="565BA05B" w14:textId="0FD685F8" w:rsidR="00076601" w:rsidRPr="00F7278C" w:rsidDel="0050060F" w:rsidRDefault="0050060F" w:rsidP="0050060F">
      <w:pPr>
        <w:numPr>
          <w:ilvl w:val="7"/>
          <w:numId w:val="29"/>
        </w:numPr>
        <w:pBdr>
          <w:top w:val="nil"/>
          <w:left w:val="nil"/>
          <w:bottom w:val="nil"/>
          <w:right w:val="nil"/>
          <w:between w:val="nil"/>
        </w:pBdr>
        <w:tabs>
          <w:tab w:val="left" w:pos="2880"/>
          <w:tab w:val="left" w:pos="4032"/>
        </w:tabs>
        <w:spacing w:line="240" w:lineRule="auto"/>
        <w:ind w:leftChars="1260" w:hangingChars="180"/>
        <w:rPr>
          <w:del w:id="60" w:author="Mackenzie Ito" w:date="2023-05-11T11:21:00Z"/>
          <w:rFonts w:asciiTheme="minorBidi" w:eastAsia="Helvetica Neue" w:hAnsiTheme="minorBidi" w:cstheme="minorBidi"/>
          <w:color w:val="000000"/>
          <w:szCs w:val="20"/>
        </w:rPr>
        <w:pPrChange w:id="61" w:author="Mackenzie Ito" w:date="2023-05-11T11:21:00Z">
          <w:pPr>
            <w:numPr>
              <w:ilvl w:val="7"/>
              <w:numId w:val="6"/>
            </w:numPr>
            <w:pBdr>
              <w:top w:val="nil"/>
              <w:left w:val="nil"/>
              <w:bottom w:val="nil"/>
              <w:right w:val="nil"/>
              <w:between w:val="nil"/>
            </w:pBdr>
            <w:tabs>
              <w:tab w:val="left" w:pos="2880"/>
              <w:tab w:val="left" w:pos="4032"/>
            </w:tabs>
            <w:spacing w:line="240" w:lineRule="auto"/>
            <w:ind w:leftChars="1260" w:left="2880" w:hangingChars="180" w:hanging="360"/>
          </w:pPr>
        </w:pPrChange>
      </w:pPr>
      <w:del w:id="62" w:author="Mackenzie Ito" w:date="2023-05-11T11:21:00Z">
        <w:r w:rsidRPr="00F7278C" w:rsidDel="0050060F">
          <w:rPr>
            <w:rFonts w:asciiTheme="minorBidi" w:eastAsia="Helvetica Neue" w:hAnsiTheme="minorBidi" w:cstheme="minorBidi"/>
            <w:color w:val="000000"/>
            <w:szCs w:val="20"/>
          </w:rPr>
          <w:delText>Shall be able to display all cameras live or in sequence mode</w:delText>
        </w:r>
      </w:del>
    </w:p>
    <w:p w14:paraId="14239EEC"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63"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Video motion detection</w:t>
      </w:r>
    </w:p>
    <w:p w14:paraId="359491BC"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64"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support the following video motion detection, with on-screen indications when </w:t>
      </w:r>
      <w:r w:rsidRPr="00F7278C">
        <w:rPr>
          <w:rFonts w:asciiTheme="minorBidi" w:eastAsia="Helvetica Neue" w:hAnsiTheme="minorBidi" w:cstheme="minorBidi"/>
          <w:color w:val="000000"/>
          <w:szCs w:val="20"/>
        </w:rPr>
        <w:t>motion is occurring:</w:t>
      </w:r>
    </w:p>
    <w:p w14:paraId="1FA7B683"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65"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Motion detection, which shall be treated as an event and follow the event encoding settings.</w:t>
      </w:r>
    </w:p>
    <w:p w14:paraId="00117192"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66"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The NVR shall support an onscreen setup scale to determine the optimum sensitivity setting for each camera input.</w:t>
      </w:r>
    </w:p>
    <w:p w14:paraId="533B2B00" w14:textId="52FF3A48" w:rsidR="00DD2452" w:rsidRDefault="00DD2452" w:rsidP="0050060F">
      <w:pPr>
        <w:numPr>
          <w:ilvl w:val="5"/>
          <w:numId w:val="29"/>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Change w:id="67" w:author="Mackenzie Ito" w:date="2023-05-11T11:21:00Z">
          <w:pPr>
            <w:numPr>
              <w:ilvl w:val="5"/>
              <w:numId w:val="6"/>
            </w:numPr>
            <w:tabs>
              <w:tab w:val="left" w:pos="2880"/>
            </w:tabs>
            <w:spacing w:line="240" w:lineRule="auto"/>
            <w:ind w:leftChars="0" w:left="2160" w:firstLineChars="0" w:hanging="360"/>
            <w:textDirection w:val="lrTb"/>
            <w:textAlignment w:val="auto"/>
          </w:pPr>
        </w:pPrChange>
      </w:pPr>
      <w:r>
        <w:rPr>
          <w:rFonts w:asciiTheme="minorBidi" w:eastAsia="Helvetica Neue" w:hAnsiTheme="minorBidi" w:cstheme="minorBidi"/>
          <w:color w:val="000000"/>
          <w:szCs w:val="20"/>
        </w:rPr>
        <w:t xml:space="preserve">The </w:t>
      </w:r>
      <w:del w:id="68" w:author="Mackenzie Ito" w:date="2023-05-11T11:20:00Z">
        <w:r w:rsidDel="0050060F">
          <w:rPr>
            <w:rFonts w:asciiTheme="minorBidi" w:eastAsia="Helvetica Neue" w:hAnsiTheme="minorBidi" w:cstheme="minorBidi"/>
            <w:color w:val="000000"/>
            <w:szCs w:val="20"/>
          </w:rPr>
          <w:delText>DVR</w:delText>
        </w:r>
      </w:del>
      <w:ins w:id="69" w:author="Mackenzie Ito" w:date="2023-05-11T11:20:00Z">
        <w:r w:rsidR="0050060F">
          <w:rPr>
            <w:rFonts w:asciiTheme="minorBidi" w:eastAsia="Helvetica Neue" w:hAnsiTheme="minorBidi" w:cstheme="minorBidi"/>
            <w:color w:val="000000"/>
            <w:szCs w:val="20"/>
          </w:rPr>
          <w:t>NVR</w:t>
        </w:r>
      </w:ins>
      <w:r>
        <w:rPr>
          <w:rFonts w:asciiTheme="minorBidi" w:eastAsia="Helvetica Neue" w:hAnsiTheme="minorBidi" w:cstheme="minorBidi"/>
          <w:color w:val="000000"/>
          <w:szCs w:val="20"/>
        </w:rPr>
        <w:t xml:space="preserve"> shall have 330 zones per camera, arranged in a 22 by 15 grid.</w:t>
      </w:r>
    </w:p>
    <w:p w14:paraId="56AA2C69" w14:textId="246BB267" w:rsidR="00076601" w:rsidRPr="00DD2452" w:rsidRDefault="00DD2452" w:rsidP="0050060F">
      <w:pPr>
        <w:numPr>
          <w:ilvl w:val="5"/>
          <w:numId w:val="29"/>
        </w:numPr>
        <w:tabs>
          <w:tab w:val="left" w:pos="2880"/>
        </w:tabs>
        <w:spacing w:line="240" w:lineRule="auto"/>
        <w:ind w:leftChars="0" w:firstLineChars="0"/>
        <w:textDirection w:val="lrTb"/>
        <w:textAlignment w:val="auto"/>
        <w:rPr>
          <w:rFonts w:asciiTheme="minorBidi" w:eastAsia="Helvetica Neue" w:hAnsiTheme="minorBidi" w:cstheme="minorBidi"/>
          <w:color w:val="000000"/>
          <w:szCs w:val="20"/>
        </w:rPr>
        <w:pPrChange w:id="70" w:author="Mackenzie Ito" w:date="2023-05-11T11:21:00Z">
          <w:pPr>
            <w:numPr>
              <w:ilvl w:val="5"/>
              <w:numId w:val="6"/>
            </w:numPr>
            <w:tabs>
              <w:tab w:val="left" w:pos="2880"/>
            </w:tabs>
            <w:spacing w:line="240" w:lineRule="auto"/>
            <w:ind w:leftChars="0" w:left="2160" w:firstLineChars="0" w:hanging="360"/>
            <w:textDirection w:val="lrTb"/>
            <w:textAlignment w:val="auto"/>
          </w:pPr>
        </w:pPrChange>
      </w:pPr>
      <w:r>
        <w:rPr>
          <w:rFonts w:asciiTheme="minorBidi" w:eastAsia="Helvetica Neue" w:hAnsiTheme="minorBidi" w:cstheme="minorBidi"/>
          <w:color w:val="000000"/>
          <w:szCs w:val="20"/>
        </w:rPr>
        <w:t xml:space="preserve">The </w:t>
      </w:r>
      <w:del w:id="71" w:author="Mackenzie Ito" w:date="2023-05-11T11:20:00Z">
        <w:r w:rsidDel="0050060F">
          <w:rPr>
            <w:rFonts w:asciiTheme="minorBidi" w:eastAsia="Helvetica Neue" w:hAnsiTheme="minorBidi" w:cstheme="minorBidi"/>
            <w:color w:val="000000"/>
            <w:szCs w:val="20"/>
          </w:rPr>
          <w:delText>DVR</w:delText>
        </w:r>
      </w:del>
      <w:ins w:id="72" w:author="Mackenzie Ito" w:date="2023-05-11T11:20:00Z">
        <w:r w:rsidR="0050060F">
          <w:rPr>
            <w:rFonts w:asciiTheme="minorBidi" w:eastAsia="Helvetica Neue" w:hAnsiTheme="minorBidi" w:cstheme="minorBidi"/>
            <w:color w:val="000000"/>
            <w:szCs w:val="20"/>
          </w:rPr>
          <w:t>NVR</w:t>
        </w:r>
      </w:ins>
      <w:r>
        <w:rPr>
          <w:rFonts w:asciiTheme="minorBidi" w:eastAsia="Helvetica Neue" w:hAnsiTheme="minorBidi" w:cstheme="minorBidi"/>
          <w:color w:val="000000"/>
          <w:szCs w:val="20"/>
        </w:rPr>
        <w:t xml:space="preserve"> shall have 50 levels of sensitivity.</w:t>
      </w:r>
    </w:p>
    <w:p w14:paraId="59768C83"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73"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Alarms</w:t>
      </w:r>
    </w:p>
    <w:p w14:paraId="33F96BA9"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74"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support up to 4 alarm inputs, programmable as normally open or normally closed from within the menus.</w:t>
      </w:r>
    </w:p>
    <w:p w14:paraId="02A405B8"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75"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have a fully </w:t>
      </w:r>
      <w:r w:rsidRPr="00F7278C">
        <w:rPr>
          <w:rFonts w:asciiTheme="minorBidi" w:eastAsia="Helvetica Neue" w:hAnsiTheme="minorBidi" w:cstheme="minorBidi"/>
          <w:color w:val="000000"/>
          <w:szCs w:val="20"/>
        </w:rPr>
        <w:t>programmable additional audible device to alert the user to alarms, motion detection, and video loss occurrences or operation failure.</w:t>
      </w:r>
    </w:p>
    <w:p w14:paraId="75EE5A8F" w14:textId="77777777" w:rsidR="007A572C" w:rsidRPr="00746774" w:rsidRDefault="007A572C" w:rsidP="0050060F">
      <w:pPr>
        <w:pStyle w:val="StyleDefaultComplex10pt"/>
        <w:numPr>
          <w:ilvl w:val="4"/>
          <w:numId w:val="29"/>
        </w:numPr>
        <w:suppressAutoHyphens w:val="0"/>
        <w:spacing w:after="120" w:line="240" w:lineRule="auto"/>
        <w:ind w:leftChars="0" w:firstLineChars="0"/>
        <w:jc w:val="both"/>
        <w:textDirection w:val="lrTb"/>
        <w:textAlignment w:val="auto"/>
        <w:outlineLvl w:val="9"/>
        <w:rPr>
          <w:color w:val="auto"/>
          <w:sz w:val="20"/>
        </w:rPr>
        <w:pPrChange w:id="76" w:author="Mackenzie Ito" w:date="2023-05-11T11:21:00Z">
          <w:pPr>
            <w:pStyle w:val="StyleDefaultComplex10pt"/>
            <w:numPr>
              <w:ilvl w:val="4"/>
              <w:numId w:val="6"/>
            </w:numPr>
            <w:suppressAutoHyphens w:val="0"/>
            <w:spacing w:after="120" w:line="240" w:lineRule="auto"/>
            <w:ind w:leftChars="0" w:left="1800" w:firstLineChars="0" w:hanging="360"/>
            <w:jc w:val="both"/>
            <w:textDirection w:val="lrTb"/>
            <w:textAlignment w:val="auto"/>
            <w:outlineLvl w:val="9"/>
          </w:pPr>
        </w:pPrChange>
      </w:pPr>
      <w:r w:rsidRPr="00746774">
        <w:rPr>
          <w:color w:val="auto"/>
          <w:sz w:val="20"/>
        </w:rPr>
        <w:t>Set up triggered recording based on:</w:t>
      </w:r>
    </w:p>
    <w:p w14:paraId="541513A3" w14:textId="77777777" w:rsidR="007A572C" w:rsidRPr="00746774" w:rsidRDefault="007A572C" w:rsidP="0050060F">
      <w:pPr>
        <w:pStyle w:val="StyleDefaultComplex10pt"/>
        <w:numPr>
          <w:ilvl w:val="5"/>
          <w:numId w:val="29"/>
        </w:numPr>
        <w:suppressAutoHyphens w:val="0"/>
        <w:spacing w:after="120" w:line="240" w:lineRule="auto"/>
        <w:ind w:leftChars="0" w:firstLineChars="0"/>
        <w:jc w:val="both"/>
        <w:textDirection w:val="lrTb"/>
        <w:textAlignment w:val="auto"/>
        <w:outlineLvl w:val="9"/>
        <w:rPr>
          <w:color w:val="auto"/>
          <w:sz w:val="20"/>
        </w:rPr>
        <w:pPrChange w:id="77" w:author="Mackenzie Ito" w:date="2023-05-11T11:21:00Z">
          <w:pPr>
            <w:pStyle w:val="StyleDefaultComplex10pt"/>
            <w:numPr>
              <w:ilvl w:val="5"/>
              <w:numId w:val="6"/>
            </w:numPr>
            <w:suppressAutoHyphens w:val="0"/>
            <w:spacing w:after="120" w:line="240" w:lineRule="auto"/>
            <w:ind w:leftChars="0" w:left="2160" w:firstLineChars="0" w:hanging="360"/>
            <w:jc w:val="both"/>
            <w:textDirection w:val="lrTb"/>
            <w:textAlignment w:val="auto"/>
            <w:outlineLvl w:val="9"/>
          </w:pPr>
        </w:pPrChange>
      </w:pPr>
      <w:r w:rsidRPr="00746774">
        <w:rPr>
          <w:color w:val="auto"/>
          <w:sz w:val="20"/>
        </w:rPr>
        <w:t>sensor (input) detection</w:t>
      </w:r>
    </w:p>
    <w:p w14:paraId="479F3F70" w14:textId="77777777" w:rsidR="007A572C" w:rsidRPr="00746774" w:rsidRDefault="007A572C" w:rsidP="0050060F">
      <w:pPr>
        <w:pStyle w:val="StyleDefaultComplex10pt"/>
        <w:numPr>
          <w:ilvl w:val="5"/>
          <w:numId w:val="29"/>
        </w:numPr>
        <w:suppressAutoHyphens w:val="0"/>
        <w:spacing w:after="120" w:line="240" w:lineRule="auto"/>
        <w:ind w:leftChars="0" w:firstLineChars="0"/>
        <w:jc w:val="both"/>
        <w:textDirection w:val="lrTb"/>
        <w:textAlignment w:val="auto"/>
        <w:outlineLvl w:val="9"/>
        <w:rPr>
          <w:color w:val="auto"/>
          <w:sz w:val="20"/>
        </w:rPr>
        <w:pPrChange w:id="78" w:author="Mackenzie Ito" w:date="2023-05-11T11:21:00Z">
          <w:pPr>
            <w:pStyle w:val="StyleDefaultComplex10pt"/>
            <w:numPr>
              <w:ilvl w:val="5"/>
              <w:numId w:val="6"/>
            </w:numPr>
            <w:suppressAutoHyphens w:val="0"/>
            <w:spacing w:after="120" w:line="240" w:lineRule="auto"/>
            <w:ind w:leftChars="0" w:left="2160" w:firstLineChars="0" w:hanging="360"/>
            <w:jc w:val="both"/>
            <w:textDirection w:val="lrTb"/>
            <w:textAlignment w:val="auto"/>
            <w:outlineLvl w:val="9"/>
          </w:pPr>
        </w:pPrChange>
      </w:pPr>
      <w:r w:rsidRPr="00746774">
        <w:rPr>
          <w:color w:val="auto"/>
          <w:sz w:val="20"/>
        </w:rPr>
        <w:t>camera event</w:t>
      </w:r>
    </w:p>
    <w:p w14:paraId="435182C1" w14:textId="77777777" w:rsidR="007A572C" w:rsidRPr="00746774" w:rsidRDefault="007A572C" w:rsidP="0050060F">
      <w:pPr>
        <w:pStyle w:val="StyleDefaultComplex10pt"/>
        <w:numPr>
          <w:ilvl w:val="5"/>
          <w:numId w:val="29"/>
        </w:numPr>
        <w:suppressAutoHyphens w:val="0"/>
        <w:spacing w:after="120" w:line="240" w:lineRule="auto"/>
        <w:ind w:leftChars="0" w:firstLineChars="0"/>
        <w:jc w:val="both"/>
        <w:textDirection w:val="lrTb"/>
        <w:textAlignment w:val="auto"/>
        <w:outlineLvl w:val="9"/>
        <w:rPr>
          <w:color w:val="auto"/>
          <w:sz w:val="20"/>
        </w:rPr>
        <w:pPrChange w:id="79" w:author="Mackenzie Ito" w:date="2023-05-11T11:21:00Z">
          <w:pPr>
            <w:pStyle w:val="StyleDefaultComplex10pt"/>
            <w:numPr>
              <w:ilvl w:val="5"/>
              <w:numId w:val="6"/>
            </w:numPr>
            <w:suppressAutoHyphens w:val="0"/>
            <w:spacing w:after="120" w:line="240" w:lineRule="auto"/>
            <w:ind w:leftChars="0" w:left="2160" w:firstLineChars="0" w:hanging="360"/>
            <w:jc w:val="both"/>
            <w:textDirection w:val="lrTb"/>
            <w:textAlignment w:val="auto"/>
            <w:outlineLvl w:val="9"/>
          </w:pPr>
        </w:pPrChange>
      </w:pPr>
      <w:r w:rsidRPr="00746774">
        <w:rPr>
          <w:color w:val="auto"/>
          <w:sz w:val="20"/>
        </w:rPr>
        <w:t>video loss detection</w:t>
      </w:r>
    </w:p>
    <w:p w14:paraId="697C16B8"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80"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w:t>
      </w:r>
      <w:r w:rsidRPr="00F7278C">
        <w:rPr>
          <w:rFonts w:asciiTheme="minorBidi" w:eastAsia="Helvetica Neue" w:hAnsiTheme="minorBidi" w:cstheme="minorBidi"/>
          <w:color w:val="000000"/>
          <w:szCs w:val="20"/>
        </w:rPr>
        <w:t>support alarm latching with two settings, which shall be manually set or programmable from the menus as follows:</w:t>
      </w:r>
    </w:p>
    <w:p w14:paraId="5880777F"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81"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Manual acknowledges – When an alarm is activated, the NVR shall be manually acknowledged to reset the COS back to normal condition.</w:t>
      </w:r>
    </w:p>
    <w:p w14:paraId="53752E22"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82"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Timed out –</w:t>
      </w:r>
      <w:r w:rsidRPr="00F7278C">
        <w:rPr>
          <w:rFonts w:asciiTheme="minorBidi" w:eastAsia="Helvetica Neue" w:hAnsiTheme="minorBidi" w:cstheme="minorBidi"/>
          <w:color w:val="000000"/>
          <w:szCs w:val="20"/>
        </w:rPr>
        <w:t xml:space="preserve"> the alarm shall automatically reset after a user-defined elapsed time.</w:t>
      </w:r>
    </w:p>
    <w:p w14:paraId="5177B6E0"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83"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have an automatic full screen associated alarm display that shall change as incoming alarms continue to arrive. As additional alarms arrive, the display monitor shall seq</w:t>
      </w:r>
      <w:r w:rsidRPr="00F7278C">
        <w:rPr>
          <w:rFonts w:asciiTheme="minorBidi" w:eastAsia="Helvetica Neue" w:hAnsiTheme="minorBidi" w:cstheme="minorBidi"/>
          <w:color w:val="000000"/>
          <w:szCs w:val="20"/>
        </w:rPr>
        <w:t xml:space="preserve">uence between the cameras in alarm. </w:t>
      </w:r>
    </w:p>
    <w:p w14:paraId="78AF981F"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84"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provide status relays that shall link to alarms, motion detection, and video loss.</w:t>
      </w:r>
    </w:p>
    <w:p w14:paraId="036BDAEC"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85"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have an alarm history display capable of showing the last 100 alarms received by the system.</w:t>
      </w:r>
    </w:p>
    <w:p w14:paraId="5BBA345F" w14:textId="25A62C06" w:rsidR="00076601"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86"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b</w:t>
      </w:r>
      <w:r w:rsidRPr="00F7278C">
        <w:rPr>
          <w:rFonts w:asciiTheme="minorBidi" w:eastAsia="Helvetica Neue" w:hAnsiTheme="minorBidi" w:cstheme="minorBidi"/>
          <w:color w:val="000000"/>
          <w:szCs w:val="20"/>
        </w:rPr>
        <w:t>e supplied with push-in wire terminal connections to facilitate easy connection of alarms and other input/output signals.</w:t>
      </w:r>
    </w:p>
    <w:p w14:paraId="289951D0" w14:textId="77777777" w:rsidR="001802CF" w:rsidRPr="001802CF" w:rsidRDefault="001802CF" w:rsidP="0050060F">
      <w:pPr>
        <w:numPr>
          <w:ilvl w:val="4"/>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87" w:author="Mackenzie Ito" w:date="2023-05-11T11:21:00Z">
          <w:pPr>
            <w:numPr>
              <w:ilvl w:val="4"/>
              <w:numId w:val="6"/>
            </w:numPr>
            <w:pBdr>
              <w:top w:val="nil"/>
              <w:left w:val="nil"/>
              <w:bottom w:val="nil"/>
              <w:right w:val="nil"/>
              <w:between w:val="nil"/>
            </w:pBdr>
            <w:tabs>
              <w:tab w:val="left" w:pos="2304"/>
            </w:tabs>
            <w:spacing w:line="240" w:lineRule="auto"/>
            <w:ind w:leftChars="0" w:left="1800" w:firstLineChars="0" w:hanging="360"/>
          </w:pPr>
        </w:pPrChange>
      </w:pPr>
      <w:r w:rsidRPr="001802CF">
        <w:rPr>
          <w:rFonts w:asciiTheme="minorBidi" w:eastAsia="Helvetica Neue" w:hAnsiTheme="minorBidi" w:cstheme="minorBidi"/>
          <w:color w:val="000000"/>
          <w:szCs w:val="20"/>
        </w:rPr>
        <w:t>Events and Response Actions</w:t>
      </w:r>
    </w:p>
    <w:p w14:paraId="002E6BD0"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88"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Alarm input</w:t>
      </w:r>
    </w:p>
    <w:p w14:paraId="0FEAC469"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89"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Video loss</w:t>
      </w:r>
    </w:p>
    <w:p w14:paraId="3C7DAC50"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0"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lastRenderedPageBreak/>
        <w:t>Camera event</w:t>
      </w:r>
    </w:p>
    <w:p w14:paraId="3C485BCD"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1"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Sensor</w:t>
      </w:r>
    </w:p>
    <w:p w14:paraId="145585BB"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2"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Video Analytics</w:t>
      </w:r>
    </w:p>
    <w:p w14:paraId="623B83DF" w14:textId="77777777" w:rsidR="001802CF" w:rsidRPr="001802CF" w:rsidRDefault="001802CF" w:rsidP="0050060F">
      <w:pPr>
        <w:numPr>
          <w:ilvl w:val="4"/>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3" w:author="Mackenzie Ito" w:date="2023-05-11T11:21:00Z">
          <w:pPr>
            <w:numPr>
              <w:ilvl w:val="4"/>
              <w:numId w:val="6"/>
            </w:numPr>
            <w:pBdr>
              <w:top w:val="nil"/>
              <w:left w:val="nil"/>
              <w:bottom w:val="nil"/>
              <w:right w:val="nil"/>
              <w:between w:val="nil"/>
            </w:pBdr>
            <w:tabs>
              <w:tab w:val="left" w:pos="2304"/>
            </w:tabs>
            <w:spacing w:line="240" w:lineRule="auto"/>
            <w:ind w:leftChars="0" w:left="1800" w:firstLineChars="0" w:hanging="360"/>
          </w:pPr>
        </w:pPrChange>
      </w:pPr>
      <w:r w:rsidRPr="001802CF">
        <w:rPr>
          <w:rFonts w:asciiTheme="minorBidi" w:eastAsia="Helvetica Neue" w:hAnsiTheme="minorBidi" w:cstheme="minorBidi"/>
          <w:color w:val="000000"/>
          <w:szCs w:val="20"/>
        </w:rPr>
        <w:t>Response Actions:</w:t>
      </w:r>
    </w:p>
    <w:p w14:paraId="203EEA04" w14:textId="332B7DCE"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4"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email</w:t>
      </w:r>
    </w:p>
    <w:p w14:paraId="28A4536D"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5"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event push</w:t>
      </w:r>
    </w:p>
    <w:p w14:paraId="43214A60"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6"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 xml:space="preserve">PTZ </w:t>
      </w:r>
      <w:proofErr w:type="gramStart"/>
      <w:r w:rsidRPr="001802CF">
        <w:rPr>
          <w:rFonts w:asciiTheme="minorBidi" w:eastAsia="Helvetica Neue" w:hAnsiTheme="minorBidi" w:cstheme="minorBidi"/>
          <w:color w:val="000000"/>
          <w:szCs w:val="20"/>
        </w:rPr>
        <w:t>preset</w:t>
      </w:r>
      <w:proofErr w:type="gramEnd"/>
    </w:p>
    <w:p w14:paraId="6F2F0D2E"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7"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Alarm out</w:t>
      </w:r>
    </w:p>
    <w:p w14:paraId="7B198269" w14:textId="77777777"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8"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Buzzer</w:t>
      </w:r>
    </w:p>
    <w:p w14:paraId="72F3BB91" w14:textId="40A5D4F1" w:rsidR="001802CF" w:rsidRPr="001802CF" w:rsidRDefault="001802CF" w:rsidP="0050060F">
      <w:pPr>
        <w:numPr>
          <w:ilvl w:val="5"/>
          <w:numId w:val="29"/>
        </w:numPr>
        <w:pBdr>
          <w:top w:val="nil"/>
          <w:left w:val="nil"/>
          <w:bottom w:val="nil"/>
          <w:right w:val="nil"/>
          <w:between w:val="nil"/>
        </w:pBdr>
        <w:tabs>
          <w:tab w:val="left" w:pos="2304"/>
        </w:tabs>
        <w:spacing w:line="240" w:lineRule="auto"/>
        <w:ind w:leftChars="0" w:firstLineChars="0"/>
        <w:rPr>
          <w:rFonts w:asciiTheme="minorBidi" w:eastAsia="Helvetica Neue" w:hAnsiTheme="minorBidi" w:cstheme="minorBidi"/>
          <w:color w:val="000000"/>
          <w:szCs w:val="20"/>
        </w:rPr>
        <w:pPrChange w:id="99" w:author="Mackenzie Ito" w:date="2023-05-11T11:21:00Z">
          <w:pPr>
            <w:numPr>
              <w:ilvl w:val="5"/>
              <w:numId w:val="6"/>
            </w:numPr>
            <w:pBdr>
              <w:top w:val="nil"/>
              <w:left w:val="nil"/>
              <w:bottom w:val="nil"/>
              <w:right w:val="nil"/>
              <w:between w:val="nil"/>
            </w:pBdr>
            <w:tabs>
              <w:tab w:val="left" w:pos="2304"/>
            </w:tabs>
            <w:spacing w:line="240" w:lineRule="auto"/>
            <w:ind w:leftChars="0" w:left="2160" w:firstLineChars="0" w:hanging="360"/>
          </w:pPr>
        </w:pPrChange>
      </w:pPr>
      <w:r w:rsidRPr="001802CF">
        <w:rPr>
          <w:rFonts w:asciiTheme="minorBidi" w:eastAsia="Helvetica Neue" w:hAnsiTheme="minorBidi" w:cstheme="minorBidi"/>
          <w:color w:val="000000"/>
          <w:szCs w:val="20"/>
        </w:rPr>
        <w:t xml:space="preserve">Monitor </w:t>
      </w:r>
      <w:proofErr w:type="gramStart"/>
      <w:r w:rsidRPr="001802CF">
        <w:rPr>
          <w:rFonts w:asciiTheme="minorBidi" w:eastAsia="Helvetica Neue" w:hAnsiTheme="minorBidi" w:cstheme="minorBidi"/>
          <w:color w:val="000000"/>
          <w:szCs w:val="20"/>
        </w:rPr>
        <w:t>out</w:t>
      </w:r>
      <w:proofErr w:type="gramEnd"/>
    </w:p>
    <w:p w14:paraId="117819E6" w14:textId="77777777" w:rsidR="00076601" w:rsidRPr="00F7278C" w:rsidRDefault="0050060F" w:rsidP="0050060F">
      <w:pPr>
        <w:numPr>
          <w:ilvl w:val="3"/>
          <w:numId w:val="29"/>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Change w:id="100" w:author="Mackenzie Ito" w:date="2023-05-11T11:21:00Z">
          <w:pPr>
            <w:numPr>
              <w:ilvl w:val="3"/>
              <w:numId w:val="6"/>
            </w:numPr>
            <w:pBdr>
              <w:top w:val="nil"/>
              <w:left w:val="nil"/>
              <w:bottom w:val="nil"/>
              <w:right w:val="nil"/>
              <w:between w:val="nil"/>
            </w:pBdr>
            <w:spacing w:line="240" w:lineRule="auto"/>
            <w:ind w:leftChars="540" w:left="1440" w:hangingChars="180" w:hanging="360"/>
          </w:pPr>
        </w:pPrChange>
      </w:pPr>
      <w:r w:rsidRPr="00F7278C">
        <w:rPr>
          <w:rFonts w:asciiTheme="minorBidi" w:eastAsia="Helvetica Neue" w:hAnsiTheme="minorBidi" w:cstheme="minorBidi"/>
          <w:color w:val="000000"/>
          <w:szCs w:val="20"/>
        </w:rPr>
        <w:t>Ethernet communications</w:t>
      </w:r>
    </w:p>
    <w:p w14:paraId="478649EC"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01"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support LAN/WAN Ethernet access.</w:t>
      </w:r>
    </w:p>
    <w:p w14:paraId="05CEB383"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02"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support Ethernet bandwidths of 100 Mbps or 1000 Mbps.</w:t>
      </w:r>
    </w:p>
    <w:p w14:paraId="65C954B8"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03"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support simultaneous Ethernet access by not less than 10 </w:t>
      </w:r>
      <w:r w:rsidRPr="00F7278C">
        <w:rPr>
          <w:rFonts w:asciiTheme="minorBidi" w:eastAsia="Helvetica Neue" w:hAnsiTheme="minorBidi" w:cstheme="minorBidi"/>
          <w:color w:val="000000"/>
          <w:szCs w:val="20"/>
        </w:rPr>
        <w:t>workstations connected to the LAN/WAN.</w:t>
      </w:r>
    </w:p>
    <w:p w14:paraId="77C41685"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04"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be provided with </w:t>
      </w:r>
      <w:proofErr w:type="gramStart"/>
      <w:r w:rsidRPr="00F7278C">
        <w:rPr>
          <w:rFonts w:asciiTheme="minorBidi" w:eastAsia="Helvetica Neue" w:hAnsiTheme="minorBidi" w:cstheme="minorBidi"/>
          <w:color w:val="000000"/>
          <w:szCs w:val="20"/>
        </w:rPr>
        <w:t>a Graphical</w:t>
      </w:r>
      <w:proofErr w:type="gramEnd"/>
      <w:r w:rsidRPr="00F7278C">
        <w:rPr>
          <w:rFonts w:asciiTheme="minorBidi" w:eastAsia="Helvetica Neue" w:hAnsiTheme="minorBidi" w:cstheme="minorBidi"/>
          <w:color w:val="000000"/>
          <w:szCs w:val="20"/>
        </w:rPr>
        <w:t xml:space="preserve"> User Interface (GUI) software for remote playback and viewing that shall support the Windows 7, 8, and 10 operating systems and full searching capabilities. It shall be possi</w:t>
      </w:r>
      <w:r w:rsidRPr="00F7278C">
        <w:rPr>
          <w:rFonts w:asciiTheme="minorBidi" w:eastAsia="Helvetica Neue" w:hAnsiTheme="minorBidi" w:cstheme="minorBidi"/>
          <w:color w:val="000000"/>
          <w:szCs w:val="20"/>
        </w:rPr>
        <w:t>ble to remotely set up the NVR unit using the remote viewing software.</w:t>
      </w:r>
    </w:p>
    <w:p w14:paraId="5E82987B" w14:textId="77777777" w:rsidR="001802CF" w:rsidRPr="00746774" w:rsidRDefault="001802CF" w:rsidP="0050060F">
      <w:pPr>
        <w:pStyle w:val="StyleDefaultComplex10pt"/>
        <w:numPr>
          <w:ilvl w:val="5"/>
          <w:numId w:val="29"/>
        </w:numPr>
        <w:suppressAutoHyphens w:val="0"/>
        <w:spacing w:before="60" w:after="0" w:line="276" w:lineRule="auto"/>
        <w:ind w:leftChars="0" w:firstLineChars="0"/>
        <w:jc w:val="both"/>
        <w:textDirection w:val="lrTb"/>
        <w:textAlignment w:val="auto"/>
        <w:outlineLvl w:val="9"/>
        <w:rPr>
          <w:color w:val="auto"/>
          <w:sz w:val="20"/>
        </w:rPr>
        <w:pPrChange w:id="105" w:author="Mackenzie Ito" w:date="2023-05-11T11:21:00Z">
          <w:pPr>
            <w:pStyle w:val="StyleDefaultComplex10pt"/>
            <w:numPr>
              <w:ilvl w:val="5"/>
              <w:numId w:val="6"/>
            </w:numPr>
            <w:suppressAutoHyphens w:val="0"/>
            <w:spacing w:before="60" w:after="0" w:line="276" w:lineRule="auto"/>
            <w:ind w:leftChars="0" w:left="2160" w:firstLineChars="0" w:hanging="360"/>
            <w:jc w:val="both"/>
            <w:textDirection w:val="lrTb"/>
            <w:textAlignment w:val="auto"/>
            <w:outlineLvl w:val="9"/>
          </w:pPr>
        </w:pPrChange>
      </w:pPr>
      <w:r w:rsidRPr="00746774">
        <w:rPr>
          <w:color w:val="auto"/>
          <w:sz w:val="20"/>
        </w:rPr>
        <w:t>Remote access:</w:t>
      </w:r>
    </w:p>
    <w:p w14:paraId="215F814F" w14:textId="77777777" w:rsidR="001802CF" w:rsidRPr="00746774" w:rsidRDefault="001802CF" w:rsidP="0050060F">
      <w:pPr>
        <w:pStyle w:val="StyleDefaultComplex10pt"/>
        <w:numPr>
          <w:ilvl w:val="6"/>
          <w:numId w:val="29"/>
        </w:numPr>
        <w:suppressAutoHyphens w:val="0"/>
        <w:spacing w:before="60" w:after="0" w:line="276" w:lineRule="auto"/>
        <w:ind w:leftChars="0" w:firstLineChars="0"/>
        <w:jc w:val="both"/>
        <w:textDirection w:val="lrTb"/>
        <w:textAlignment w:val="auto"/>
        <w:outlineLvl w:val="9"/>
        <w:rPr>
          <w:color w:val="auto"/>
          <w:sz w:val="20"/>
        </w:rPr>
        <w:pPrChange w:id="106" w:author="Mackenzie Ito" w:date="2023-05-11T11:21:00Z">
          <w:pPr>
            <w:pStyle w:val="StyleDefaultComplex10pt"/>
            <w:numPr>
              <w:ilvl w:val="6"/>
              <w:numId w:val="6"/>
            </w:numPr>
            <w:suppressAutoHyphens w:val="0"/>
            <w:spacing w:before="60" w:after="0" w:line="276" w:lineRule="auto"/>
            <w:ind w:leftChars="0" w:left="2520" w:firstLineChars="0" w:hanging="360"/>
            <w:jc w:val="both"/>
            <w:textDirection w:val="lrTb"/>
            <w:textAlignment w:val="auto"/>
            <w:outlineLvl w:val="9"/>
          </w:pPr>
        </w:pPrChange>
      </w:pPr>
      <w:r w:rsidRPr="00746774">
        <w:rPr>
          <w:color w:val="auto"/>
          <w:sz w:val="20"/>
        </w:rPr>
        <w:t>Simultaneous unicast access by up to 10 users</w:t>
      </w:r>
    </w:p>
    <w:p w14:paraId="67F085D2" w14:textId="77777777" w:rsidR="001802CF" w:rsidRPr="00746774" w:rsidRDefault="001802CF" w:rsidP="0050060F">
      <w:pPr>
        <w:pStyle w:val="StyleDefaultComplex10pt"/>
        <w:numPr>
          <w:ilvl w:val="6"/>
          <w:numId w:val="29"/>
        </w:numPr>
        <w:suppressAutoHyphens w:val="0"/>
        <w:spacing w:before="60" w:after="0" w:line="276" w:lineRule="auto"/>
        <w:ind w:leftChars="0" w:firstLineChars="0"/>
        <w:jc w:val="both"/>
        <w:textDirection w:val="lrTb"/>
        <w:textAlignment w:val="auto"/>
        <w:outlineLvl w:val="9"/>
        <w:rPr>
          <w:color w:val="auto"/>
          <w:sz w:val="20"/>
        </w:rPr>
        <w:pPrChange w:id="107" w:author="Mackenzie Ito" w:date="2023-05-11T11:21:00Z">
          <w:pPr>
            <w:pStyle w:val="StyleDefaultComplex10pt"/>
            <w:numPr>
              <w:ilvl w:val="6"/>
              <w:numId w:val="6"/>
            </w:numPr>
            <w:suppressAutoHyphens w:val="0"/>
            <w:spacing w:before="60" w:after="0" w:line="276" w:lineRule="auto"/>
            <w:ind w:leftChars="0" w:left="2520" w:firstLineChars="0" w:hanging="360"/>
            <w:jc w:val="both"/>
            <w:textDirection w:val="lrTb"/>
            <w:textAlignment w:val="auto"/>
            <w:outlineLvl w:val="9"/>
          </w:pPr>
        </w:pPrChange>
      </w:pPr>
      <w:r w:rsidRPr="00746774">
        <w:rPr>
          <w:color w:val="auto"/>
          <w:sz w:val="20"/>
        </w:rPr>
        <w:t>Simultaneous multicast access by up to 20 users</w:t>
      </w:r>
    </w:p>
    <w:p w14:paraId="114AA621" w14:textId="77777777" w:rsidR="001802CF" w:rsidRPr="00746774" w:rsidRDefault="001802CF" w:rsidP="0050060F">
      <w:pPr>
        <w:pStyle w:val="StyleDefaultComplex10pt"/>
        <w:numPr>
          <w:ilvl w:val="6"/>
          <w:numId w:val="29"/>
        </w:numPr>
        <w:suppressAutoHyphens w:val="0"/>
        <w:spacing w:before="60" w:after="0" w:line="276" w:lineRule="auto"/>
        <w:ind w:leftChars="0" w:firstLineChars="0"/>
        <w:jc w:val="both"/>
        <w:textDirection w:val="lrTb"/>
        <w:textAlignment w:val="auto"/>
        <w:outlineLvl w:val="9"/>
        <w:rPr>
          <w:color w:val="auto"/>
          <w:sz w:val="20"/>
        </w:rPr>
        <w:pPrChange w:id="108" w:author="Mackenzie Ito" w:date="2023-05-11T11:21:00Z">
          <w:pPr>
            <w:pStyle w:val="StyleDefaultComplex10pt"/>
            <w:numPr>
              <w:ilvl w:val="6"/>
              <w:numId w:val="6"/>
            </w:numPr>
            <w:suppressAutoHyphens w:val="0"/>
            <w:spacing w:before="60" w:after="0" w:line="276" w:lineRule="auto"/>
            <w:ind w:leftChars="0" w:left="2520" w:firstLineChars="0" w:hanging="360"/>
            <w:jc w:val="both"/>
            <w:textDirection w:val="lrTb"/>
            <w:textAlignment w:val="auto"/>
            <w:outlineLvl w:val="9"/>
          </w:pPr>
        </w:pPrChange>
      </w:pPr>
      <w:r w:rsidRPr="00746774">
        <w:rPr>
          <w:color w:val="auto"/>
          <w:sz w:val="20"/>
        </w:rPr>
        <w:t>Simultaneous search access by up to 3 users</w:t>
      </w:r>
    </w:p>
    <w:p w14:paraId="38A0D9F0"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09"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provide </w:t>
      </w:r>
      <w:r w:rsidRPr="00F7278C">
        <w:rPr>
          <w:rFonts w:asciiTheme="minorBidi" w:eastAsia="Helvetica Neue" w:hAnsiTheme="minorBidi" w:cstheme="minorBidi"/>
          <w:color w:val="000000"/>
          <w:szCs w:val="20"/>
        </w:rPr>
        <w:t>remote operation and configuration through remote viewing software, a web client, and mobile device applications (Apple and Android).</w:t>
      </w:r>
    </w:p>
    <w:p w14:paraId="449A94C4" w14:textId="77777777" w:rsidR="001802CF" w:rsidRPr="00746774" w:rsidRDefault="001802CF" w:rsidP="0050060F">
      <w:pPr>
        <w:pStyle w:val="StyleDefaultComplex10pt"/>
        <w:numPr>
          <w:ilvl w:val="6"/>
          <w:numId w:val="29"/>
        </w:numPr>
        <w:suppressAutoHyphens w:val="0"/>
        <w:spacing w:before="60" w:after="0" w:line="276" w:lineRule="auto"/>
        <w:ind w:leftChars="0" w:firstLineChars="0"/>
        <w:jc w:val="both"/>
        <w:textDirection w:val="lrTb"/>
        <w:textAlignment w:val="auto"/>
        <w:outlineLvl w:val="9"/>
        <w:rPr>
          <w:color w:val="auto"/>
          <w:sz w:val="20"/>
        </w:rPr>
        <w:pPrChange w:id="110" w:author="Mackenzie Ito" w:date="2023-05-11T11:21:00Z">
          <w:pPr>
            <w:pStyle w:val="StyleDefaultComplex10pt"/>
            <w:numPr>
              <w:ilvl w:val="6"/>
              <w:numId w:val="6"/>
            </w:numPr>
            <w:suppressAutoHyphens w:val="0"/>
            <w:spacing w:before="60" w:after="0" w:line="276" w:lineRule="auto"/>
            <w:ind w:leftChars="0" w:left="2520" w:firstLineChars="0" w:hanging="360"/>
            <w:jc w:val="both"/>
            <w:textDirection w:val="lrTb"/>
            <w:textAlignment w:val="auto"/>
            <w:outlineLvl w:val="9"/>
          </w:pPr>
        </w:pPrChange>
      </w:pPr>
      <w:r w:rsidRPr="00746774">
        <w:rPr>
          <w:color w:val="auto"/>
          <w:sz w:val="20"/>
        </w:rPr>
        <w:t>Supported platforms:</w:t>
      </w:r>
      <w:r w:rsidRPr="00746774">
        <w:rPr>
          <w:color w:val="auto"/>
          <w:sz w:val="20"/>
        </w:rPr>
        <w:tab/>
        <w:t>Android, IOS</w:t>
      </w:r>
    </w:p>
    <w:p w14:paraId="7949F852" w14:textId="77777777" w:rsidR="001802CF" w:rsidRPr="00746774" w:rsidRDefault="001802CF" w:rsidP="0050060F">
      <w:pPr>
        <w:pStyle w:val="StyleDefaultComplex10pt"/>
        <w:numPr>
          <w:ilvl w:val="6"/>
          <w:numId w:val="29"/>
        </w:numPr>
        <w:suppressAutoHyphens w:val="0"/>
        <w:spacing w:before="60" w:after="0" w:line="276" w:lineRule="auto"/>
        <w:ind w:leftChars="0" w:firstLineChars="0"/>
        <w:jc w:val="both"/>
        <w:textDirection w:val="lrTb"/>
        <w:textAlignment w:val="auto"/>
        <w:outlineLvl w:val="9"/>
        <w:rPr>
          <w:color w:val="auto"/>
          <w:sz w:val="20"/>
        </w:rPr>
        <w:pPrChange w:id="111" w:author="Mackenzie Ito" w:date="2023-05-11T11:21:00Z">
          <w:pPr>
            <w:pStyle w:val="StyleDefaultComplex10pt"/>
            <w:numPr>
              <w:ilvl w:val="6"/>
              <w:numId w:val="6"/>
            </w:numPr>
            <w:suppressAutoHyphens w:val="0"/>
            <w:spacing w:before="60" w:after="0" w:line="276" w:lineRule="auto"/>
            <w:ind w:leftChars="0" w:left="2520" w:firstLineChars="0" w:hanging="360"/>
            <w:jc w:val="both"/>
            <w:textDirection w:val="lrTb"/>
            <w:textAlignment w:val="auto"/>
            <w:outlineLvl w:val="9"/>
          </w:pPr>
        </w:pPrChange>
      </w:pPr>
      <w:r w:rsidRPr="00746774">
        <w:rPr>
          <w:color w:val="auto"/>
          <w:sz w:val="20"/>
        </w:rPr>
        <w:t>Supported remote users:</w:t>
      </w:r>
    </w:p>
    <w:p w14:paraId="25C848D1" w14:textId="77777777" w:rsidR="001802CF" w:rsidRPr="00746774" w:rsidRDefault="001802CF" w:rsidP="0050060F">
      <w:pPr>
        <w:pStyle w:val="StyleDefaultComplex10pt"/>
        <w:numPr>
          <w:ilvl w:val="7"/>
          <w:numId w:val="29"/>
        </w:numPr>
        <w:suppressAutoHyphens w:val="0"/>
        <w:spacing w:before="60" w:after="0" w:line="276" w:lineRule="auto"/>
        <w:ind w:leftChars="0" w:firstLineChars="0"/>
        <w:jc w:val="both"/>
        <w:textDirection w:val="lrTb"/>
        <w:textAlignment w:val="auto"/>
        <w:outlineLvl w:val="9"/>
        <w:rPr>
          <w:color w:val="auto"/>
          <w:sz w:val="20"/>
        </w:rPr>
        <w:pPrChange w:id="112" w:author="Mackenzie Ito" w:date="2023-05-11T11:21:00Z">
          <w:pPr>
            <w:pStyle w:val="StyleDefaultComplex10pt"/>
            <w:numPr>
              <w:ilvl w:val="7"/>
              <w:numId w:val="6"/>
            </w:numPr>
            <w:suppressAutoHyphens w:val="0"/>
            <w:spacing w:before="60" w:after="0" w:line="276" w:lineRule="auto"/>
            <w:ind w:leftChars="0" w:left="2880" w:firstLineChars="0" w:hanging="360"/>
            <w:jc w:val="both"/>
            <w:textDirection w:val="lrTb"/>
            <w:textAlignment w:val="auto"/>
            <w:outlineLvl w:val="9"/>
          </w:pPr>
        </w:pPrChange>
      </w:pPr>
      <w:r w:rsidRPr="00746774">
        <w:rPr>
          <w:color w:val="auto"/>
          <w:sz w:val="20"/>
        </w:rPr>
        <w:t>Live</w:t>
      </w:r>
      <w:r w:rsidRPr="00746774">
        <w:rPr>
          <w:rFonts w:eastAsia="Malgun Gothic" w:hint="eastAsia"/>
          <w:color w:val="auto"/>
          <w:sz w:val="20"/>
          <w:lang w:eastAsia="ko-KR"/>
        </w:rPr>
        <w:t xml:space="preserve"> unicast</w:t>
      </w:r>
      <w:r w:rsidRPr="00746774">
        <w:rPr>
          <w:color w:val="auto"/>
          <w:sz w:val="20"/>
        </w:rPr>
        <w:t>:</w:t>
      </w:r>
      <w:r w:rsidRPr="00746774">
        <w:rPr>
          <w:color w:val="auto"/>
          <w:sz w:val="20"/>
        </w:rPr>
        <w:tab/>
        <w:t>10</w:t>
      </w:r>
    </w:p>
    <w:p w14:paraId="0F9E4A7A" w14:textId="77777777" w:rsidR="001802CF" w:rsidRPr="00746774" w:rsidRDefault="001802CF" w:rsidP="0050060F">
      <w:pPr>
        <w:pStyle w:val="StyleDefaultComplex10pt"/>
        <w:numPr>
          <w:ilvl w:val="7"/>
          <w:numId w:val="29"/>
        </w:numPr>
        <w:suppressAutoHyphens w:val="0"/>
        <w:spacing w:before="60" w:after="0" w:line="276" w:lineRule="auto"/>
        <w:ind w:leftChars="0" w:firstLineChars="0"/>
        <w:jc w:val="both"/>
        <w:textDirection w:val="lrTb"/>
        <w:textAlignment w:val="auto"/>
        <w:outlineLvl w:val="9"/>
        <w:rPr>
          <w:color w:val="auto"/>
          <w:sz w:val="20"/>
        </w:rPr>
        <w:pPrChange w:id="113" w:author="Mackenzie Ito" w:date="2023-05-11T11:21:00Z">
          <w:pPr>
            <w:pStyle w:val="StyleDefaultComplex10pt"/>
            <w:numPr>
              <w:ilvl w:val="7"/>
              <w:numId w:val="6"/>
            </w:numPr>
            <w:suppressAutoHyphens w:val="0"/>
            <w:spacing w:before="60" w:after="0" w:line="276" w:lineRule="auto"/>
            <w:ind w:leftChars="0" w:left="2880" w:firstLineChars="0" w:hanging="360"/>
            <w:jc w:val="both"/>
            <w:textDirection w:val="lrTb"/>
            <w:textAlignment w:val="auto"/>
            <w:outlineLvl w:val="9"/>
          </w:pPr>
        </w:pPrChange>
      </w:pPr>
      <w:r w:rsidRPr="00746774">
        <w:rPr>
          <w:rFonts w:eastAsia="Malgun Gothic" w:hint="eastAsia"/>
          <w:color w:val="auto"/>
          <w:sz w:val="20"/>
          <w:lang w:eastAsia="ko-KR"/>
        </w:rPr>
        <w:t>Live multicast:</w:t>
      </w:r>
      <w:r w:rsidRPr="00746774">
        <w:rPr>
          <w:rFonts w:eastAsia="Malgun Gothic" w:hint="eastAsia"/>
          <w:color w:val="auto"/>
          <w:sz w:val="20"/>
          <w:lang w:eastAsia="ko-KR"/>
        </w:rPr>
        <w:tab/>
        <w:t>20</w:t>
      </w:r>
    </w:p>
    <w:p w14:paraId="469BE7E9" w14:textId="77777777" w:rsidR="001802CF" w:rsidRPr="00746774" w:rsidRDefault="001802CF" w:rsidP="0050060F">
      <w:pPr>
        <w:pStyle w:val="StyleDefaultComplex10pt"/>
        <w:numPr>
          <w:ilvl w:val="7"/>
          <w:numId w:val="29"/>
        </w:numPr>
        <w:suppressAutoHyphens w:val="0"/>
        <w:spacing w:before="60" w:after="0" w:line="276" w:lineRule="auto"/>
        <w:ind w:leftChars="0" w:firstLineChars="0"/>
        <w:jc w:val="both"/>
        <w:textDirection w:val="lrTb"/>
        <w:textAlignment w:val="auto"/>
        <w:outlineLvl w:val="9"/>
        <w:rPr>
          <w:color w:val="auto"/>
          <w:sz w:val="20"/>
        </w:rPr>
        <w:pPrChange w:id="114" w:author="Mackenzie Ito" w:date="2023-05-11T11:21:00Z">
          <w:pPr>
            <w:pStyle w:val="StyleDefaultComplex10pt"/>
            <w:numPr>
              <w:ilvl w:val="7"/>
              <w:numId w:val="6"/>
            </w:numPr>
            <w:suppressAutoHyphens w:val="0"/>
            <w:spacing w:before="60" w:after="0" w:line="276" w:lineRule="auto"/>
            <w:ind w:leftChars="0" w:left="2880" w:firstLineChars="0" w:hanging="360"/>
            <w:jc w:val="both"/>
            <w:textDirection w:val="lrTb"/>
            <w:textAlignment w:val="auto"/>
            <w:outlineLvl w:val="9"/>
          </w:pPr>
        </w:pPrChange>
      </w:pPr>
      <w:r w:rsidRPr="00746774">
        <w:rPr>
          <w:color w:val="auto"/>
          <w:sz w:val="20"/>
        </w:rPr>
        <w:t>Playback:</w:t>
      </w:r>
      <w:proofErr w:type="gramStart"/>
      <w:r w:rsidRPr="00746774">
        <w:rPr>
          <w:color w:val="auto"/>
          <w:sz w:val="20"/>
        </w:rPr>
        <w:tab/>
        <w:t xml:space="preserve">  </w:t>
      </w:r>
      <w:r w:rsidRPr="00746774">
        <w:rPr>
          <w:rFonts w:eastAsia="Malgun Gothic" w:hint="eastAsia"/>
          <w:color w:val="auto"/>
          <w:sz w:val="20"/>
          <w:lang w:eastAsia="ko-KR"/>
        </w:rPr>
        <w:t>3</w:t>
      </w:r>
      <w:proofErr w:type="gramEnd"/>
    </w:p>
    <w:p w14:paraId="0DD59C24"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15"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NVR’s </w:t>
      </w:r>
      <w:r w:rsidRPr="00F7278C">
        <w:rPr>
          <w:rFonts w:asciiTheme="minorBidi" w:eastAsia="Helvetica Neue" w:hAnsiTheme="minorBidi" w:cstheme="minorBidi"/>
          <w:color w:val="000000"/>
          <w:szCs w:val="20"/>
        </w:rPr>
        <w:t>remote viewing software shall include, at a minimum, the following functions:</w:t>
      </w:r>
    </w:p>
    <w:p w14:paraId="56D3BD49" w14:textId="77777777" w:rsidR="00076601" w:rsidRPr="00F7278C" w:rsidRDefault="0050060F" w:rsidP="0050060F">
      <w:pPr>
        <w:keepNext/>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16" w:author="Mackenzie Ito" w:date="2023-05-11T11:21:00Z">
          <w:pPr>
            <w:keepNext/>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Viewing live video.</w:t>
      </w:r>
    </w:p>
    <w:p w14:paraId="141179CE" w14:textId="77777777" w:rsidR="00076601" w:rsidRPr="00F7278C" w:rsidRDefault="0050060F" w:rsidP="0050060F">
      <w:pPr>
        <w:keepNext/>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17" w:author="Mackenzie Ito" w:date="2023-05-11T11:21:00Z">
          <w:pPr>
            <w:keepNext/>
            <w:numPr>
              <w:ilvl w:val="5"/>
              <w:numId w:val="6"/>
            </w:numPr>
            <w:pBdr>
              <w:top w:val="nil"/>
              <w:left w:val="nil"/>
              <w:bottom w:val="nil"/>
              <w:right w:val="nil"/>
              <w:between w:val="nil"/>
            </w:pBdr>
            <w:tabs>
              <w:tab w:val="left" w:pos="2880"/>
            </w:tabs>
            <w:spacing w:line="240" w:lineRule="auto"/>
            <w:ind w:leftChars="900" w:left="2160" w:hangingChars="180" w:hanging="360"/>
          </w:pPr>
        </w:pPrChange>
      </w:pPr>
      <w:proofErr w:type="gramStart"/>
      <w:r w:rsidRPr="00F7278C">
        <w:rPr>
          <w:rFonts w:asciiTheme="minorBidi" w:eastAsia="Helvetica Neue" w:hAnsiTheme="minorBidi" w:cstheme="minorBidi"/>
          <w:color w:val="000000"/>
          <w:szCs w:val="20"/>
        </w:rPr>
        <w:t>Searching</w:t>
      </w:r>
      <w:proofErr w:type="gramEnd"/>
      <w:r w:rsidRPr="00F7278C">
        <w:rPr>
          <w:rFonts w:asciiTheme="minorBidi" w:eastAsia="Helvetica Neue" w:hAnsiTheme="minorBidi" w:cstheme="minorBidi"/>
          <w:color w:val="000000"/>
          <w:szCs w:val="20"/>
        </w:rPr>
        <w:t xml:space="preserve"> recorded video.</w:t>
      </w:r>
    </w:p>
    <w:p w14:paraId="7D7A96F8" w14:textId="77777777" w:rsidR="00076601" w:rsidRPr="00F7278C" w:rsidRDefault="0050060F" w:rsidP="0050060F">
      <w:pPr>
        <w:keepNext/>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18" w:author="Mackenzie Ito" w:date="2023-05-11T11:21:00Z">
          <w:pPr>
            <w:keepNext/>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Exporting still images (in JPEG format) and video clips (in PSF format).</w:t>
      </w:r>
    </w:p>
    <w:p w14:paraId="62FE9EB4" w14:textId="77777777" w:rsidR="00076601" w:rsidRPr="00F7278C" w:rsidRDefault="0050060F" w:rsidP="0050060F">
      <w:pPr>
        <w:keepNext/>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19" w:author="Mackenzie Ito" w:date="2023-05-11T11:21:00Z">
          <w:pPr>
            <w:keepNext/>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Controlling PTZ cameras.</w:t>
      </w:r>
    </w:p>
    <w:p w14:paraId="5D1B4DE9"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20"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 xml:space="preserve">The NVR shall not stop </w:t>
      </w:r>
      <w:r w:rsidRPr="00F7278C">
        <w:rPr>
          <w:rFonts w:asciiTheme="minorBidi" w:eastAsia="Helvetica Neue" w:hAnsiTheme="minorBidi" w:cstheme="minorBidi"/>
          <w:color w:val="000000"/>
          <w:szCs w:val="20"/>
        </w:rPr>
        <w:t>recording during any Ethernet access.</w:t>
      </w:r>
    </w:p>
    <w:p w14:paraId="7B88BA68" w14:textId="77777777" w:rsidR="00076601" w:rsidRPr="00F7278C" w:rsidRDefault="0050060F" w:rsidP="0050060F">
      <w:pPr>
        <w:numPr>
          <w:ilvl w:val="4"/>
          <w:numId w:val="29"/>
        </w:numPr>
        <w:pBdr>
          <w:top w:val="nil"/>
          <w:left w:val="nil"/>
          <w:bottom w:val="nil"/>
          <w:right w:val="nil"/>
          <w:between w:val="nil"/>
        </w:pBdr>
        <w:tabs>
          <w:tab w:val="left" w:pos="2304"/>
        </w:tabs>
        <w:spacing w:line="240" w:lineRule="auto"/>
        <w:ind w:leftChars="720" w:hangingChars="180"/>
        <w:rPr>
          <w:rFonts w:asciiTheme="minorBidi" w:eastAsia="Helvetica Neue" w:hAnsiTheme="minorBidi" w:cstheme="minorBidi"/>
          <w:color w:val="000000"/>
          <w:szCs w:val="20"/>
        </w:rPr>
        <w:pPrChange w:id="121" w:author="Mackenzie Ito" w:date="2023-05-11T11:21:00Z">
          <w:pPr>
            <w:numPr>
              <w:ilvl w:val="4"/>
              <w:numId w:val="6"/>
            </w:numPr>
            <w:pBdr>
              <w:top w:val="nil"/>
              <w:left w:val="nil"/>
              <w:bottom w:val="nil"/>
              <w:right w:val="nil"/>
              <w:between w:val="nil"/>
            </w:pBdr>
            <w:tabs>
              <w:tab w:val="left" w:pos="2304"/>
            </w:tabs>
            <w:spacing w:line="240" w:lineRule="auto"/>
            <w:ind w:leftChars="720" w:left="1800" w:hangingChars="180" w:hanging="360"/>
          </w:pPr>
        </w:pPrChange>
      </w:pPr>
      <w:r w:rsidRPr="00F7278C">
        <w:rPr>
          <w:rFonts w:asciiTheme="minorBidi" w:eastAsia="Helvetica Neue" w:hAnsiTheme="minorBidi" w:cstheme="minorBidi"/>
          <w:color w:val="000000"/>
          <w:szCs w:val="20"/>
        </w:rPr>
        <w:t>The NVR shall allow the user full programming of Ethernet parameters, including the following:</w:t>
      </w:r>
    </w:p>
    <w:p w14:paraId="47643505"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2"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DHCP (enable/disable)</w:t>
      </w:r>
    </w:p>
    <w:p w14:paraId="6A52E9CA"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3"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 xml:space="preserve">DDNS </w:t>
      </w:r>
    </w:p>
    <w:p w14:paraId="09DFD695"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4"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IP address</w:t>
      </w:r>
    </w:p>
    <w:p w14:paraId="6B37D0B1"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5"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lastRenderedPageBreak/>
        <w:t>Default gateway</w:t>
      </w:r>
    </w:p>
    <w:p w14:paraId="574E09D7"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6"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Subnet mask</w:t>
      </w:r>
    </w:p>
    <w:p w14:paraId="67DC5A8A"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7"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HTTP port</w:t>
      </w:r>
    </w:p>
    <w:p w14:paraId="0B8A4D62" w14:textId="77777777" w:rsidR="00076601" w:rsidRPr="00F7278C" w:rsidRDefault="0050060F" w:rsidP="0050060F">
      <w:pPr>
        <w:numPr>
          <w:ilvl w:val="5"/>
          <w:numId w:val="29"/>
        </w:numPr>
        <w:pBdr>
          <w:top w:val="nil"/>
          <w:left w:val="nil"/>
          <w:bottom w:val="nil"/>
          <w:right w:val="nil"/>
          <w:between w:val="nil"/>
        </w:pBdr>
        <w:tabs>
          <w:tab w:val="left" w:pos="2880"/>
        </w:tabs>
        <w:spacing w:line="240" w:lineRule="auto"/>
        <w:ind w:leftChars="900" w:hangingChars="180"/>
        <w:rPr>
          <w:rFonts w:asciiTheme="minorBidi" w:eastAsia="Helvetica Neue" w:hAnsiTheme="minorBidi" w:cstheme="minorBidi"/>
          <w:color w:val="000000"/>
          <w:szCs w:val="20"/>
        </w:rPr>
        <w:pPrChange w:id="128" w:author="Mackenzie Ito" w:date="2023-05-11T11:21:00Z">
          <w:pPr>
            <w:numPr>
              <w:ilvl w:val="5"/>
              <w:numId w:val="6"/>
            </w:numPr>
            <w:pBdr>
              <w:top w:val="nil"/>
              <w:left w:val="nil"/>
              <w:bottom w:val="nil"/>
              <w:right w:val="nil"/>
              <w:between w:val="nil"/>
            </w:pBdr>
            <w:tabs>
              <w:tab w:val="left" w:pos="2880"/>
            </w:tabs>
            <w:spacing w:line="240" w:lineRule="auto"/>
            <w:ind w:leftChars="900" w:left="2160" w:hangingChars="180" w:hanging="360"/>
          </w:pPr>
        </w:pPrChange>
      </w:pPr>
      <w:r w:rsidRPr="00F7278C">
        <w:rPr>
          <w:rFonts w:asciiTheme="minorBidi" w:eastAsia="Helvetica Neue" w:hAnsiTheme="minorBidi" w:cstheme="minorBidi"/>
          <w:color w:val="000000"/>
          <w:szCs w:val="20"/>
        </w:rPr>
        <w:t>Main port</w:t>
      </w:r>
    </w:p>
    <w:p w14:paraId="53C755A2" w14:textId="77777777" w:rsidR="00076601" w:rsidRPr="00F7278C" w:rsidRDefault="0050060F" w:rsidP="00EA2D85">
      <w:pPr>
        <w:numPr>
          <w:ilvl w:val="2"/>
          <w:numId w:val="20"/>
        </w:numPr>
        <w:spacing w:line="240" w:lineRule="auto"/>
        <w:ind w:leftChars="0" w:firstLineChars="0"/>
        <w:rPr>
          <w:rFonts w:asciiTheme="minorBidi" w:eastAsia="Helvetica Neue" w:hAnsiTheme="minorBidi" w:cstheme="minorBidi"/>
        </w:rPr>
      </w:pPr>
      <w:r w:rsidRPr="00F7278C">
        <w:rPr>
          <w:rFonts w:asciiTheme="minorBidi" w:eastAsia="Helvetica Neue" w:hAnsiTheme="minorBidi" w:cstheme="minorBidi"/>
        </w:rPr>
        <w:t>Archiving</w:t>
      </w:r>
    </w:p>
    <w:p w14:paraId="212D0810" w14:textId="77777777" w:rsidR="00076601" w:rsidRPr="00F7278C" w:rsidRDefault="0050060F" w:rsidP="00EA2D85">
      <w:pPr>
        <w:numPr>
          <w:ilvl w:val="3"/>
          <w:numId w:val="24"/>
        </w:numPr>
        <w:spacing w:line="240" w:lineRule="auto"/>
        <w:ind w:leftChars="0" w:firstLineChars="0"/>
        <w:rPr>
          <w:rFonts w:asciiTheme="minorBidi" w:hAnsiTheme="minorBidi" w:cstheme="minorBidi"/>
        </w:rPr>
      </w:pPr>
      <w:r w:rsidRPr="00F7278C">
        <w:rPr>
          <w:rFonts w:asciiTheme="minorBidi" w:hAnsiTheme="minorBidi" w:cstheme="minorBidi"/>
        </w:rPr>
        <w:t xml:space="preserve">The NVR shall </w:t>
      </w:r>
      <w:r w:rsidRPr="00F7278C">
        <w:rPr>
          <w:rFonts w:asciiTheme="minorBidi" w:hAnsiTheme="minorBidi" w:cstheme="minorBidi"/>
        </w:rPr>
        <w:t>support the archiving of recorded images through the USB memory stick.</w:t>
      </w:r>
    </w:p>
    <w:p w14:paraId="579B09FB" w14:textId="43E8B6E5" w:rsidR="00076601" w:rsidRPr="00F7278C" w:rsidRDefault="0050060F" w:rsidP="00EA2D85">
      <w:pPr>
        <w:numPr>
          <w:ilvl w:val="3"/>
          <w:numId w:val="24"/>
        </w:numPr>
        <w:spacing w:line="240" w:lineRule="auto"/>
        <w:ind w:leftChars="540" w:hangingChars="180"/>
        <w:rPr>
          <w:rFonts w:asciiTheme="minorBidi" w:hAnsiTheme="minorBidi" w:cstheme="minorBidi"/>
        </w:rPr>
      </w:pPr>
      <w:r w:rsidRPr="00F7278C">
        <w:rPr>
          <w:rFonts w:asciiTheme="minorBidi" w:hAnsiTheme="minorBidi" w:cstheme="minorBidi"/>
        </w:rPr>
        <w:t xml:space="preserve">The NVR shall support the archiving of recorded </w:t>
      </w:r>
      <w:r w:rsidR="00EA2D85" w:rsidRPr="00F7278C">
        <w:rPr>
          <w:rFonts w:asciiTheme="minorBidi" w:hAnsiTheme="minorBidi" w:cstheme="minorBidi"/>
        </w:rPr>
        <w:t xml:space="preserve">video and audio </w:t>
      </w:r>
      <w:r w:rsidR="00EA2D85">
        <w:rPr>
          <w:rFonts w:asciiTheme="minorBidi" w:hAnsiTheme="minorBidi" w:cstheme="minorBidi"/>
        </w:rPr>
        <w:t>data</w:t>
      </w:r>
      <w:r w:rsidRPr="00F7278C">
        <w:rPr>
          <w:rFonts w:asciiTheme="minorBidi" w:hAnsiTheme="minorBidi" w:cstheme="minorBidi"/>
        </w:rPr>
        <w:t xml:space="preserve"> through </w:t>
      </w:r>
      <w:proofErr w:type="spellStart"/>
      <w:r w:rsidRPr="00F7278C">
        <w:rPr>
          <w:rFonts w:asciiTheme="minorBidi" w:hAnsiTheme="minorBidi" w:cstheme="minorBidi"/>
        </w:rPr>
        <w:t>eSATA</w:t>
      </w:r>
      <w:proofErr w:type="spellEnd"/>
      <w:r w:rsidRPr="00F7278C">
        <w:rPr>
          <w:rFonts w:asciiTheme="minorBidi" w:hAnsiTheme="minorBidi" w:cstheme="minorBidi"/>
        </w:rPr>
        <w:t xml:space="preserve"> to an external </w:t>
      </w:r>
      <w:proofErr w:type="spellStart"/>
      <w:r w:rsidRPr="00F7278C">
        <w:rPr>
          <w:rFonts w:asciiTheme="minorBidi" w:hAnsiTheme="minorBidi" w:cstheme="minorBidi"/>
        </w:rPr>
        <w:t>eSATA</w:t>
      </w:r>
      <w:proofErr w:type="spellEnd"/>
      <w:r w:rsidRPr="00F7278C">
        <w:rPr>
          <w:rFonts w:asciiTheme="minorBidi" w:hAnsiTheme="minorBidi" w:cstheme="minorBidi"/>
        </w:rPr>
        <w:t xml:space="preserve"> HDD.</w:t>
      </w:r>
    </w:p>
    <w:p w14:paraId="6E9A2D4A" w14:textId="77777777" w:rsidR="00076601" w:rsidRPr="00F7278C" w:rsidRDefault="0050060F" w:rsidP="00EA2D85">
      <w:pPr>
        <w:numPr>
          <w:ilvl w:val="3"/>
          <w:numId w:val="24"/>
        </w:numPr>
        <w:spacing w:line="240" w:lineRule="auto"/>
        <w:ind w:leftChars="540" w:hangingChars="180"/>
        <w:rPr>
          <w:rFonts w:asciiTheme="minorBidi" w:hAnsiTheme="minorBidi" w:cstheme="minorBidi"/>
        </w:rPr>
      </w:pPr>
      <w:r w:rsidRPr="00F7278C">
        <w:rPr>
          <w:rFonts w:asciiTheme="minorBidi" w:hAnsiTheme="minorBidi" w:cstheme="minorBidi"/>
        </w:rPr>
        <w:t>The NVR shall have an option to select the type of archiving device connecte</w:t>
      </w:r>
      <w:r w:rsidRPr="00F7278C">
        <w:rPr>
          <w:rFonts w:asciiTheme="minorBidi" w:hAnsiTheme="minorBidi" w:cstheme="minorBidi"/>
        </w:rPr>
        <w:t>d when interfaced with the devices specified or approved equals.</w:t>
      </w:r>
    </w:p>
    <w:p w14:paraId="2BC869A5" w14:textId="77777777" w:rsidR="00076601" w:rsidRPr="00F7278C" w:rsidRDefault="0050060F" w:rsidP="00EA2D85">
      <w:pPr>
        <w:numPr>
          <w:ilvl w:val="3"/>
          <w:numId w:val="24"/>
        </w:numPr>
        <w:spacing w:line="240" w:lineRule="auto"/>
        <w:ind w:leftChars="540" w:hangingChars="180"/>
        <w:rPr>
          <w:rFonts w:asciiTheme="minorBidi" w:hAnsiTheme="minorBidi" w:cstheme="minorBidi"/>
        </w:rPr>
      </w:pPr>
      <w:r w:rsidRPr="00F7278C">
        <w:rPr>
          <w:rFonts w:asciiTheme="minorBidi" w:hAnsiTheme="minorBidi" w:cstheme="minorBidi"/>
        </w:rPr>
        <w:t>The NVR shall support selective archiving.</w:t>
      </w:r>
    </w:p>
    <w:p w14:paraId="428998DC" w14:textId="77777777" w:rsidR="00076601" w:rsidRPr="00F7278C" w:rsidRDefault="0050060F" w:rsidP="00EA2D85">
      <w:pPr>
        <w:numPr>
          <w:ilvl w:val="3"/>
          <w:numId w:val="24"/>
        </w:numPr>
        <w:spacing w:line="240" w:lineRule="auto"/>
        <w:ind w:leftChars="540" w:hangingChars="180"/>
        <w:rPr>
          <w:rFonts w:asciiTheme="minorBidi" w:hAnsiTheme="minorBidi" w:cstheme="minorBidi"/>
        </w:rPr>
      </w:pPr>
      <w:r w:rsidRPr="00F7278C">
        <w:rPr>
          <w:rFonts w:asciiTheme="minorBidi" w:hAnsiTheme="minorBidi" w:cstheme="minorBidi"/>
        </w:rPr>
        <w:t>The NVR shall have an on-screen progress indicator when selective archiving or restoration operations are accessing the archive device.</w:t>
      </w:r>
    </w:p>
    <w:p w14:paraId="452AB06B" w14:textId="77777777" w:rsidR="00EA2D85" w:rsidRDefault="0050060F" w:rsidP="00EA2D85">
      <w:pPr>
        <w:numPr>
          <w:ilvl w:val="3"/>
          <w:numId w:val="24"/>
        </w:numPr>
        <w:spacing w:line="240" w:lineRule="auto"/>
        <w:ind w:leftChars="0" w:firstLineChars="0"/>
        <w:rPr>
          <w:rFonts w:asciiTheme="minorBidi" w:hAnsiTheme="minorBidi" w:cstheme="minorBidi"/>
        </w:rPr>
      </w:pPr>
      <w:r w:rsidRPr="00F7278C">
        <w:rPr>
          <w:rFonts w:asciiTheme="minorBidi" w:hAnsiTheme="minorBidi" w:cstheme="minorBidi"/>
        </w:rPr>
        <w:t xml:space="preserve">The NVR shall have an override mode that may be enabled or disabled, preventing any video that is older than a user-defined period from being viewed or archived, when the unit is used in jurisdictions that mandate a finite storage time. </w:t>
      </w:r>
    </w:p>
    <w:p w14:paraId="2A83D8A8" w14:textId="3E00F102" w:rsidR="00EA2D85" w:rsidRPr="00EA2D85" w:rsidRDefault="00EA2D85" w:rsidP="00EA2D85">
      <w:pPr>
        <w:numPr>
          <w:ilvl w:val="3"/>
          <w:numId w:val="24"/>
        </w:numPr>
        <w:spacing w:line="240" w:lineRule="auto"/>
        <w:ind w:leftChars="0" w:firstLineChars="0"/>
        <w:rPr>
          <w:rFonts w:asciiTheme="minorBidi" w:hAnsiTheme="minorBidi" w:cstheme="minorBidi"/>
        </w:rPr>
      </w:pPr>
      <w:r w:rsidRPr="00EA2D85">
        <w:rPr>
          <w:rFonts w:asciiTheme="minorBidi" w:hAnsiTheme="minorBidi" w:cstheme="minorBidi"/>
        </w:rPr>
        <w:t>Available actions upon reaching full HDD storage capacity (with automatic notifications to users):</w:t>
      </w:r>
    </w:p>
    <w:p w14:paraId="1F1B7D4D" w14:textId="77777777" w:rsidR="00EA2D85" w:rsidRPr="00EA2D85" w:rsidRDefault="00EA2D85" w:rsidP="00EA2D85">
      <w:pPr>
        <w:numPr>
          <w:ilvl w:val="4"/>
          <w:numId w:val="24"/>
        </w:numPr>
        <w:spacing w:line="240" w:lineRule="auto"/>
        <w:ind w:leftChars="0" w:firstLineChars="0"/>
        <w:rPr>
          <w:rFonts w:asciiTheme="minorBidi" w:hAnsiTheme="minorBidi" w:cstheme="minorBidi"/>
        </w:rPr>
      </w:pPr>
      <w:r w:rsidRPr="00EA2D85">
        <w:rPr>
          <w:rFonts w:asciiTheme="minorBidi" w:hAnsiTheme="minorBidi" w:cstheme="minorBidi"/>
        </w:rPr>
        <w:t xml:space="preserve">stop </w:t>
      </w:r>
      <w:proofErr w:type="gramStart"/>
      <w:r w:rsidRPr="00EA2D85">
        <w:rPr>
          <w:rFonts w:asciiTheme="minorBidi" w:hAnsiTheme="minorBidi" w:cstheme="minorBidi"/>
        </w:rPr>
        <w:t>recording</w:t>
      </w:r>
      <w:proofErr w:type="gramEnd"/>
      <w:r w:rsidRPr="00EA2D85">
        <w:rPr>
          <w:rFonts w:asciiTheme="minorBidi" w:hAnsiTheme="minorBidi" w:cstheme="minorBidi"/>
        </w:rPr>
        <w:t xml:space="preserve"> </w:t>
      </w:r>
    </w:p>
    <w:p w14:paraId="7CA2A565" w14:textId="77777777" w:rsidR="00EA2D85" w:rsidRPr="00EA2D85" w:rsidRDefault="00EA2D85" w:rsidP="00EA2D85">
      <w:pPr>
        <w:numPr>
          <w:ilvl w:val="4"/>
          <w:numId w:val="24"/>
        </w:numPr>
        <w:spacing w:line="240" w:lineRule="auto"/>
        <w:ind w:leftChars="0" w:firstLineChars="0"/>
        <w:rPr>
          <w:rFonts w:asciiTheme="minorBidi" w:hAnsiTheme="minorBidi" w:cstheme="minorBidi"/>
        </w:rPr>
      </w:pPr>
      <w:r w:rsidRPr="00EA2D85">
        <w:rPr>
          <w:rFonts w:asciiTheme="minorBidi" w:hAnsiTheme="minorBidi" w:cstheme="minorBidi"/>
        </w:rPr>
        <w:t>overwrite</w:t>
      </w:r>
    </w:p>
    <w:p w14:paraId="33BA196C" w14:textId="43D1DAEC" w:rsidR="00076601" w:rsidRPr="00EA2D85" w:rsidRDefault="00EA2D85" w:rsidP="00EA2D85">
      <w:pPr>
        <w:numPr>
          <w:ilvl w:val="4"/>
          <w:numId w:val="24"/>
        </w:numPr>
        <w:spacing w:line="240" w:lineRule="auto"/>
        <w:ind w:leftChars="0" w:firstLineChars="0"/>
        <w:rPr>
          <w:rFonts w:asciiTheme="minorBidi" w:hAnsiTheme="minorBidi" w:cstheme="minorBidi"/>
        </w:rPr>
      </w:pPr>
      <w:r w:rsidRPr="00EA2D85">
        <w:rPr>
          <w:rFonts w:asciiTheme="minorBidi" w:hAnsiTheme="minorBidi" w:cstheme="minorBidi"/>
        </w:rPr>
        <w:t xml:space="preserve">auto </w:t>
      </w:r>
      <w:proofErr w:type="gramStart"/>
      <w:r w:rsidRPr="00EA2D85">
        <w:rPr>
          <w:rFonts w:asciiTheme="minorBidi" w:hAnsiTheme="minorBidi" w:cstheme="minorBidi"/>
        </w:rPr>
        <w:t>delete</w:t>
      </w:r>
      <w:proofErr w:type="gramEnd"/>
    </w:p>
    <w:p w14:paraId="056E147D" w14:textId="77777777" w:rsidR="00076601" w:rsidRPr="00AB6FC4" w:rsidRDefault="0050060F" w:rsidP="00EA2D85">
      <w:pPr>
        <w:numPr>
          <w:ilvl w:val="2"/>
          <w:numId w:val="20"/>
        </w:numPr>
        <w:spacing w:line="240" w:lineRule="auto"/>
        <w:ind w:leftChars="0" w:firstLineChars="0"/>
        <w:rPr>
          <w:rFonts w:asciiTheme="minorBidi" w:eastAsia="Helvetica Neue" w:hAnsiTheme="minorBidi" w:cstheme="minorBidi"/>
        </w:rPr>
      </w:pPr>
      <w:r w:rsidRPr="00AB6FC4">
        <w:rPr>
          <w:rFonts w:asciiTheme="minorBidi" w:eastAsia="Helvetica Neue" w:hAnsiTheme="minorBidi" w:cstheme="minorBidi"/>
        </w:rPr>
        <w:t>Recorder hard drives</w:t>
      </w:r>
    </w:p>
    <w:p w14:paraId="6B14A120" w14:textId="77777777" w:rsidR="00076601" w:rsidRPr="00F7278C" w:rsidRDefault="0050060F" w:rsidP="00EA2D85">
      <w:pPr>
        <w:numPr>
          <w:ilvl w:val="3"/>
          <w:numId w:val="25"/>
        </w:numPr>
        <w:spacing w:line="240" w:lineRule="auto"/>
        <w:ind w:leftChars="0" w:firstLineChars="0"/>
        <w:rPr>
          <w:rFonts w:asciiTheme="minorBidi" w:hAnsiTheme="minorBidi" w:cstheme="minorBidi"/>
        </w:rPr>
      </w:pPr>
      <w:r w:rsidRPr="00F7278C">
        <w:rPr>
          <w:rFonts w:asciiTheme="minorBidi" w:hAnsiTheme="minorBidi" w:cstheme="minorBidi"/>
        </w:rPr>
        <w:t>The NVR shall record video on a hard drive. No videotape or videotape recorders shall be required.</w:t>
      </w:r>
    </w:p>
    <w:p w14:paraId="11763ECA" w14:textId="77777777" w:rsidR="00076601" w:rsidRPr="00F7278C" w:rsidRDefault="0050060F" w:rsidP="00EA2D85">
      <w:pPr>
        <w:numPr>
          <w:ilvl w:val="3"/>
          <w:numId w:val="25"/>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NVR </w:t>
      </w:r>
      <w:r w:rsidRPr="00F7278C">
        <w:rPr>
          <w:rFonts w:asciiTheme="minorBidi" w:eastAsia="Helvetica Neue" w:hAnsiTheme="minorBidi" w:cstheme="minorBidi"/>
          <w:color w:val="000000"/>
          <w:szCs w:val="20"/>
        </w:rPr>
        <w:t>shall offer the following internal hard disk drive (HDD) storage options:</w:t>
      </w:r>
    </w:p>
    <w:p w14:paraId="00539019"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2 TB</w:t>
      </w:r>
    </w:p>
    <w:p w14:paraId="20CBB1DA"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4 TB</w:t>
      </w:r>
    </w:p>
    <w:p w14:paraId="4172B676"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6 TB</w:t>
      </w:r>
    </w:p>
    <w:p w14:paraId="68CEB2EB"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rPr>
        <w:t>8</w:t>
      </w:r>
      <w:r w:rsidRPr="00F7278C">
        <w:rPr>
          <w:rFonts w:asciiTheme="minorBidi" w:eastAsia="Helvetica Neue" w:hAnsiTheme="minorBidi" w:cstheme="minorBidi"/>
          <w:color w:val="000000"/>
          <w:szCs w:val="20"/>
        </w:rPr>
        <w:t xml:space="preserve"> TB</w:t>
      </w:r>
    </w:p>
    <w:p w14:paraId="5CB2CA58"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1</w:t>
      </w:r>
      <w:r w:rsidRPr="00F7278C">
        <w:rPr>
          <w:rFonts w:asciiTheme="minorBidi" w:eastAsia="Helvetica Neue" w:hAnsiTheme="minorBidi" w:cstheme="minorBidi"/>
        </w:rPr>
        <w:t>0</w:t>
      </w:r>
      <w:r w:rsidRPr="00F7278C">
        <w:rPr>
          <w:rFonts w:asciiTheme="minorBidi" w:eastAsia="Helvetica Neue" w:hAnsiTheme="minorBidi" w:cstheme="minorBidi"/>
          <w:color w:val="000000"/>
          <w:szCs w:val="20"/>
        </w:rPr>
        <w:t xml:space="preserve"> TB</w:t>
      </w:r>
    </w:p>
    <w:p w14:paraId="52097E2A"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rPr>
        <w:t>12</w:t>
      </w:r>
      <w:r w:rsidRPr="00F7278C">
        <w:rPr>
          <w:rFonts w:asciiTheme="minorBidi" w:eastAsia="Helvetica Neue" w:hAnsiTheme="minorBidi" w:cstheme="minorBidi"/>
          <w:color w:val="000000"/>
          <w:szCs w:val="20"/>
        </w:rPr>
        <w:t xml:space="preserve"> TB</w:t>
      </w:r>
    </w:p>
    <w:p w14:paraId="5139F62F" w14:textId="77777777" w:rsidR="00076601" w:rsidRPr="00F7278C" w:rsidRDefault="0050060F" w:rsidP="00EA2D85">
      <w:pPr>
        <w:keepNext/>
        <w:numPr>
          <w:ilvl w:val="4"/>
          <w:numId w:val="25"/>
        </w:numPr>
        <w:pBdr>
          <w:top w:val="nil"/>
          <w:left w:val="nil"/>
          <w:bottom w:val="nil"/>
          <w:right w:val="nil"/>
          <w:between w:val="nil"/>
        </w:pBdr>
        <w:spacing w:line="240" w:lineRule="auto"/>
        <w:ind w:leftChars="720" w:hangingChars="180"/>
        <w:rPr>
          <w:rFonts w:asciiTheme="minorBidi" w:eastAsia="Helvetica Neue" w:hAnsiTheme="minorBidi" w:cstheme="minorBidi"/>
        </w:rPr>
      </w:pPr>
      <w:r w:rsidRPr="00F7278C">
        <w:rPr>
          <w:rFonts w:asciiTheme="minorBidi" w:eastAsia="Helvetica Neue" w:hAnsiTheme="minorBidi" w:cstheme="minorBidi"/>
        </w:rPr>
        <w:t>16 TB</w:t>
      </w:r>
    </w:p>
    <w:p w14:paraId="37A65C9D" w14:textId="77777777" w:rsidR="00076601" w:rsidRPr="00F7278C" w:rsidRDefault="0050060F" w:rsidP="00EA2D85">
      <w:pPr>
        <w:numPr>
          <w:ilvl w:val="3"/>
          <w:numId w:val="25"/>
        </w:numPr>
        <w:spacing w:line="240" w:lineRule="auto"/>
        <w:ind w:leftChars="540" w:hangingChars="180"/>
        <w:rPr>
          <w:rFonts w:asciiTheme="minorBidi" w:hAnsiTheme="minorBidi" w:cstheme="minorBidi"/>
        </w:rPr>
      </w:pPr>
      <w:r w:rsidRPr="00F7278C">
        <w:rPr>
          <w:rFonts w:asciiTheme="minorBidi" w:hAnsiTheme="minorBidi" w:cstheme="minorBidi"/>
        </w:rPr>
        <w:t>The utilized hard drives shall support the latest SATA technology including SMART reporting.</w:t>
      </w:r>
    </w:p>
    <w:p w14:paraId="05B3B91A" w14:textId="5B9E6E49" w:rsidR="00076601" w:rsidRPr="00E127FA" w:rsidRDefault="0050060F" w:rsidP="00EA2D85">
      <w:pPr>
        <w:numPr>
          <w:ilvl w:val="3"/>
          <w:numId w:val="25"/>
        </w:numPr>
        <w:spacing w:line="240" w:lineRule="auto"/>
        <w:ind w:leftChars="540" w:hangingChars="180"/>
        <w:rPr>
          <w:rFonts w:asciiTheme="minorBidi" w:hAnsiTheme="minorBidi" w:cstheme="minorBidi"/>
        </w:rPr>
      </w:pPr>
      <w:r w:rsidRPr="00F7278C">
        <w:rPr>
          <w:rFonts w:asciiTheme="minorBidi" w:hAnsiTheme="minorBidi" w:cstheme="minorBidi"/>
        </w:rPr>
        <w:t xml:space="preserve">The utilized hard drives shall be </w:t>
      </w:r>
      <w:r w:rsidRPr="00F7278C">
        <w:rPr>
          <w:rFonts w:asciiTheme="minorBidi" w:hAnsiTheme="minorBidi" w:cstheme="minorBidi"/>
        </w:rPr>
        <w:t>specially developed for the Digital Video Archiving Industry.</w:t>
      </w:r>
    </w:p>
    <w:p w14:paraId="5AD0CFB8" w14:textId="77777777" w:rsidR="00076601" w:rsidRPr="00E127FA" w:rsidRDefault="0050060F" w:rsidP="00EA2D85">
      <w:pPr>
        <w:keepNext/>
        <w:numPr>
          <w:ilvl w:val="1"/>
          <w:numId w:val="3"/>
        </w:numPr>
        <w:pBdr>
          <w:top w:val="nil"/>
          <w:left w:val="nil"/>
          <w:bottom w:val="nil"/>
          <w:right w:val="nil"/>
          <w:between w:val="nil"/>
        </w:pBdr>
        <w:spacing w:line="240" w:lineRule="auto"/>
        <w:ind w:left="0" w:hanging="2"/>
        <w:rPr>
          <w:rFonts w:asciiTheme="minorBidi" w:eastAsia="Helvetica Neue" w:hAnsiTheme="minorBidi" w:cstheme="minorBidi"/>
          <w:b/>
          <w:color w:val="000000"/>
          <w:szCs w:val="20"/>
        </w:rPr>
      </w:pPr>
      <w:r w:rsidRPr="00F7278C">
        <w:rPr>
          <w:rFonts w:asciiTheme="minorBidi" w:eastAsia="Helvetica Neue" w:hAnsiTheme="minorBidi" w:cstheme="minorBidi"/>
          <w:b/>
          <w:color w:val="000000"/>
          <w:szCs w:val="20"/>
        </w:rPr>
        <w:t>SYSTEM HARDWARE</w:t>
      </w:r>
    </w:p>
    <w:p w14:paraId="17BDA54E" w14:textId="77777777" w:rsidR="00076601" w:rsidRPr="00F7278C" w:rsidRDefault="0050060F" w:rsidP="00EA2D85">
      <w:pPr>
        <w:numPr>
          <w:ilvl w:val="2"/>
          <w:numId w:val="21"/>
        </w:numPr>
        <w:spacing w:line="240" w:lineRule="auto"/>
        <w:ind w:leftChars="0" w:firstLineChars="0"/>
        <w:rPr>
          <w:rFonts w:asciiTheme="minorBidi" w:hAnsiTheme="minorBidi" w:cstheme="minorBidi"/>
        </w:rPr>
      </w:pPr>
      <w:r w:rsidRPr="00F7278C">
        <w:rPr>
          <w:rFonts w:asciiTheme="minorBidi" w:hAnsiTheme="minorBidi" w:cstheme="minorBidi"/>
        </w:rPr>
        <w:t xml:space="preserve">The network video recorder shall have the following mechanical specifications: </w:t>
      </w:r>
    </w:p>
    <w:p w14:paraId="6D962615" w14:textId="7E653AF0" w:rsidR="001802CF" w:rsidRDefault="001802C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lang w:val="fr-CA"/>
        </w:rPr>
      </w:pPr>
      <w:r>
        <w:rPr>
          <w:rFonts w:asciiTheme="minorBidi" w:eastAsia="Helvetica Neue" w:hAnsiTheme="minorBidi" w:cstheme="minorBidi"/>
          <w:color w:val="000000"/>
          <w:szCs w:val="20"/>
          <w:lang w:val="fr-CA"/>
        </w:rPr>
        <w:t>OS</w:t>
      </w:r>
      <w:r>
        <w:rPr>
          <w:rFonts w:asciiTheme="minorBidi" w:eastAsia="Helvetica Neue" w:hAnsiTheme="minorBidi" w:cstheme="minorBidi"/>
          <w:color w:val="000000"/>
          <w:szCs w:val="20"/>
          <w:lang w:val="fr-CA"/>
        </w:rPr>
        <w:tab/>
      </w:r>
      <w:r>
        <w:rPr>
          <w:rFonts w:asciiTheme="minorBidi" w:eastAsia="Helvetica Neue" w:hAnsiTheme="minorBidi" w:cstheme="minorBidi"/>
          <w:color w:val="000000"/>
          <w:szCs w:val="20"/>
          <w:lang w:val="fr-CA"/>
        </w:rPr>
        <w:tab/>
      </w:r>
      <w:r>
        <w:rPr>
          <w:rFonts w:asciiTheme="minorBidi" w:eastAsia="Helvetica Neue" w:hAnsiTheme="minorBidi" w:cstheme="minorBidi"/>
          <w:color w:val="000000"/>
          <w:szCs w:val="20"/>
          <w:lang w:val="fr-CA"/>
        </w:rPr>
        <w:tab/>
      </w:r>
      <w:r>
        <w:rPr>
          <w:rFonts w:asciiTheme="minorBidi" w:eastAsia="Helvetica Neue" w:hAnsiTheme="minorBidi" w:cstheme="minorBidi"/>
          <w:color w:val="000000"/>
          <w:szCs w:val="20"/>
          <w:lang w:val="fr-CA"/>
        </w:rPr>
        <w:tab/>
        <w:t>Embedded Linux</w:t>
      </w:r>
    </w:p>
    <w:p w14:paraId="617B648B" w14:textId="66DAA91A"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lang w:val="fr-CA"/>
        </w:rPr>
      </w:pPr>
      <w:r w:rsidRPr="00F7278C">
        <w:rPr>
          <w:rFonts w:asciiTheme="minorBidi" w:eastAsia="Helvetica Neue" w:hAnsiTheme="minorBidi" w:cstheme="minorBidi"/>
          <w:color w:val="000000"/>
          <w:szCs w:val="20"/>
          <w:lang w:val="fr-CA"/>
        </w:rPr>
        <w:t xml:space="preserve">Unit Dimensions (D × W × H): </w:t>
      </w:r>
      <w:r w:rsidRPr="00F7278C">
        <w:rPr>
          <w:rFonts w:asciiTheme="minorBidi" w:eastAsia="Helvetica Neue" w:hAnsiTheme="minorBidi" w:cstheme="minorBidi"/>
          <w:color w:val="000000"/>
          <w:szCs w:val="20"/>
          <w:lang w:val="fr-CA"/>
        </w:rPr>
        <w:tab/>
      </w:r>
      <w:r w:rsidRPr="00F7278C">
        <w:rPr>
          <w:rFonts w:asciiTheme="minorBidi" w:eastAsia="Helvetica Neue" w:hAnsiTheme="minorBidi" w:cstheme="minorBidi"/>
          <w:lang w:val="fr-CA"/>
        </w:rPr>
        <w:t>11.81</w:t>
      </w:r>
      <w:r w:rsidRPr="00F7278C">
        <w:rPr>
          <w:rFonts w:asciiTheme="minorBidi" w:eastAsia="Helvetica Neue" w:hAnsiTheme="minorBidi" w:cstheme="minorBidi"/>
          <w:color w:val="000000"/>
          <w:szCs w:val="20"/>
          <w:lang w:val="fr-CA"/>
        </w:rPr>
        <w:t xml:space="preserve">” x </w:t>
      </w:r>
      <w:r w:rsidRPr="00F7278C">
        <w:rPr>
          <w:rFonts w:asciiTheme="minorBidi" w:eastAsia="Helvetica Neue" w:hAnsiTheme="minorBidi" w:cstheme="minorBidi"/>
          <w:lang w:val="fr-CA"/>
        </w:rPr>
        <w:t>9.8</w:t>
      </w:r>
      <w:r w:rsidRPr="00F7278C">
        <w:rPr>
          <w:rFonts w:asciiTheme="minorBidi" w:eastAsia="Helvetica Neue" w:hAnsiTheme="minorBidi" w:cstheme="minorBidi"/>
          <w:color w:val="000000"/>
          <w:szCs w:val="20"/>
          <w:lang w:val="fr-CA"/>
        </w:rPr>
        <w:t xml:space="preserve">” x </w:t>
      </w:r>
      <w:r w:rsidRPr="00F7278C">
        <w:rPr>
          <w:rFonts w:asciiTheme="minorBidi" w:eastAsia="Helvetica Neue" w:hAnsiTheme="minorBidi" w:cstheme="minorBidi"/>
          <w:lang w:val="fr-CA"/>
        </w:rPr>
        <w:t>1.77</w:t>
      </w:r>
      <w:r w:rsidRPr="00F7278C">
        <w:rPr>
          <w:rFonts w:asciiTheme="minorBidi" w:eastAsia="Helvetica Neue" w:hAnsiTheme="minorBidi" w:cstheme="minorBidi"/>
          <w:color w:val="000000"/>
          <w:szCs w:val="20"/>
          <w:lang w:val="fr-CA"/>
        </w:rPr>
        <w:t>” (3</w:t>
      </w:r>
      <w:r w:rsidRPr="00F7278C">
        <w:rPr>
          <w:rFonts w:asciiTheme="minorBidi" w:eastAsia="Helvetica Neue" w:hAnsiTheme="minorBidi" w:cstheme="minorBidi"/>
          <w:lang w:val="fr-CA"/>
        </w:rPr>
        <w:t>0</w:t>
      </w:r>
      <w:r w:rsidRPr="00F7278C">
        <w:rPr>
          <w:rFonts w:asciiTheme="minorBidi" w:eastAsia="Helvetica Neue" w:hAnsiTheme="minorBidi" w:cstheme="minorBidi"/>
          <w:color w:val="000000"/>
          <w:szCs w:val="20"/>
          <w:lang w:val="fr-CA"/>
        </w:rPr>
        <w:t xml:space="preserve">0 × </w:t>
      </w:r>
      <w:r w:rsidRPr="00F7278C">
        <w:rPr>
          <w:rFonts w:asciiTheme="minorBidi" w:eastAsia="Helvetica Neue" w:hAnsiTheme="minorBidi" w:cstheme="minorBidi"/>
          <w:lang w:val="fr-CA"/>
        </w:rPr>
        <w:t>249</w:t>
      </w:r>
      <w:r w:rsidRPr="00F7278C">
        <w:rPr>
          <w:rFonts w:asciiTheme="minorBidi" w:eastAsia="Helvetica Neue" w:hAnsiTheme="minorBidi" w:cstheme="minorBidi"/>
          <w:color w:val="000000"/>
          <w:szCs w:val="20"/>
          <w:lang w:val="fr-CA"/>
        </w:rPr>
        <w:t xml:space="preserve"> × </w:t>
      </w:r>
      <w:r w:rsidRPr="00F7278C">
        <w:rPr>
          <w:rFonts w:asciiTheme="minorBidi" w:eastAsia="Helvetica Neue" w:hAnsiTheme="minorBidi" w:cstheme="minorBidi"/>
          <w:lang w:val="fr-CA"/>
        </w:rPr>
        <w:t>45</w:t>
      </w:r>
      <w:r w:rsidRPr="00F7278C">
        <w:rPr>
          <w:rFonts w:asciiTheme="minorBidi" w:eastAsia="Helvetica Neue" w:hAnsiTheme="minorBidi" w:cstheme="minorBidi"/>
          <w:color w:val="000000"/>
          <w:szCs w:val="20"/>
          <w:lang w:val="fr-CA"/>
        </w:rPr>
        <w:t xml:space="preserve"> mm).</w:t>
      </w:r>
    </w:p>
    <w:p w14:paraId="55CD2613" w14:textId="1C743943"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Unit Weight:</w:t>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color w:val="000000"/>
          <w:szCs w:val="20"/>
        </w:rPr>
        <w:tab/>
      </w:r>
      <w:r w:rsidR="000335D7" w:rsidRPr="000335D7">
        <w:rPr>
          <w:rFonts w:asciiTheme="minorBidi" w:eastAsia="Helvetica Neue" w:hAnsiTheme="minorBidi" w:cstheme="minorBidi"/>
          <w:color w:val="000000"/>
          <w:szCs w:val="20"/>
        </w:rPr>
        <w:t xml:space="preserve">2.64 </w:t>
      </w:r>
      <w:proofErr w:type="spellStart"/>
      <w:r w:rsidR="000335D7" w:rsidRPr="000335D7">
        <w:rPr>
          <w:rFonts w:asciiTheme="minorBidi" w:eastAsia="Helvetica Neue" w:hAnsiTheme="minorBidi" w:cstheme="minorBidi"/>
          <w:color w:val="000000"/>
          <w:szCs w:val="20"/>
        </w:rPr>
        <w:t>lbs</w:t>
      </w:r>
      <w:proofErr w:type="spellEnd"/>
      <w:r w:rsidR="001802CF">
        <w:rPr>
          <w:rFonts w:asciiTheme="minorBidi" w:eastAsia="Helvetica Neue" w:hAnsiTheme="minorBidi" w:cstheme="minorBidi"/>
          <w:color w:val="000000"/>
          <w:szCs w:val="20"/>
        </w:rPr>
        <w:t xml:space="preserve"> without HDD drives installed</w:t>
      </w:r>
      <w:r w:rsidRPr="00F7278C">
        <w:rPr>
          <w:rFonts w:asciiTheme="minorBidi" w:eastAsia="Helvetica Neue" w:hAnsiTheme="minorBidi" w:cstheme="minorBidi"/>
          <w:color w:val="000000"/>
          <w:szCs w:val="20"/>
        </w:rPr>
        <w:t>.</w:t>
      </w:r>
    </w:p>
    <w:p w14:paraId="3A3A913A" w14:textId="7777777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Construction:</w:t>
      </w:r>
    </w:p>
    <w:p w14:paraId="73E22E3E" w14:textId="77777777" w:rsidR="00076601" w:rsidRPr="00F7278C" w:rsidRDefault="0050060F" w:rsidP="00EA2D85">
      <w:pPr>
        <w:numPr>
          <w:ilvl w:val="4"/>
          <w:numId w:val="21"/>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Housing: Steel chassis.</w:t>
      </w:r>
    </w:p>
    <w:p w14:paraId="4714E800" w14:textId="77777777" w:rsidR="00076601" w:rsidRPr="00F7278C" w:rsidRDefault="0050060F" w:rsidP="00EA2D85">
      <w:pPr>
        <w:numPr>
          <w:ilvl w:val="4"/>
          <w:numId w:val="21"/>
        </w:numPr>
        <w:pBdr>
          <w:top w:val="nil"/>
          <w:left w:val="nil"/>
          <w:bottom w:val="nil"/>
          <w:right w:val="nil"/>
          <w:between w:val="nil"/>
        </w:pBdr>
        <w:spacing w:line="240" w:lineRule="auto"/>
        <w:ind w:leftChars="72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lastRenderedPageBreak/>
        <w:t>Finish: Black matte finish.</w:t>
      </w:r>
    </w:p>
    <w:p w14:paraId="08151C00" w14:textId="77777777" w:rsidR="00076601" w:rsidRPr="00F7278C" w:rsidRDefault="0050060F" w:rsidP="00EA2D85">
      <w:pPr>
        <w:numPr>
          <w:ilvl w:val="2"/>
          <w:numId w:val="21"/>
        </w:numPr>
        <w:spacing w:line="240" w:lineRule="auto"/>
        <w:ind w:leftChars="360" w:hangingChars="180"/>
        <w:rPr>
          <w:rFonts w:asciiTheme="minorBidi" w:hAnsiTheme="minorBidi" w:cstheme="minorBidi"/>
        </w:rPr>
      </w:pPr>
      <w:r w:rsidRPr="00F7278C">
        <w:rPr>
          <w:rFonts w:asciiTheme="minorBidi" w:hAnsiTheme="minorBidi" w:cstheme="minorBidi"/>
        </w:rPr>
        <w:t>The digital video recorder shall have the following electrical specifications:</w:t>
      </w:r>
    </w:p>
    <w:p w14:paraId="2CDFD0DE" w14:textId="7777777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Voltage: 48 V DC</w:t>
      </w:r>
      <w:r w:rsidRPr="00F7278C">
        <w:rPr>
          <w:rFonts w:asciiTheme="minorBidi" w:eastAsia="Helvetica Neue" w:hAnsiTheme="minorBidi" w:cstheme="minorBidi"/>
        </w:rPr>
        <w:t>, 1.25A</w:t>
      </w:r>
    </w:p>
    <w:p w14:paraId="215C9637" w14:textId="7777777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Power Consumption:</w:t>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rPr>
        <w:t>60</w:t>
      </w:r>
      <w:r w:rsidRPr="00F7278C">
        <w:rPr>
          <w:rFonts w:asciiTheme="minorBidi" w:eastAsia="Helvetica Neue" w:hAnsiTheme="minorBidi" w:cstheme="minorBidi"/>
          <w:color w:val="000000"/>
          <w:szCs w:val="20"/>
        </w:rPr>
        <w:t xml:space="preserve"> W total pow</w:t>
      </w:r>
      <w:r w:rsidRPr="00F7278C">
        <w:rPr>
          <w:rFonts w:asciiTheme="minorBidi" w:eastAsia="Helvetica Neue" w:hAnsiTheme="minorBidi" w:cstheme="minorBidi"/>
          <w:color w:val="000000"/>
          <w:szCs w:val="20"/>
        </w:rPr>
        <w:t>er bud</w:t>
      </w:r>
      <w:r w:rsidRPr="00F7278C">
        <w:rPr>
          <w:rFonts w:asciiTheme="minorBidi" w:eastAsia="Helvetica Neue" w:hAnsiTheme="minorBidi" w:cstheme="minorBidi"/>
        </w:rPr>
        <w:t>get (recorder + PoE ports)</w:t>
      </w:r>
    </w:p>
    <w:p w14:paraId="77FB6CFB" w14:textId="4341FBFC"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Total PoE power budget: </w:t>
      </w:r>
      <w:r w:rsidRPr="00F7278C">
        <w:rPr>
          <w:rFonts w:asciiTheme="minorBidi" w:eastAsia="Helvetica Neue" w:hAnsiTheme="minorBidi" w:cstheme="minorBidi"/>
        </w:rPr>
        <w:t xml:space="preserve"> </w:t>
      </w:r>
      <w:r w:rsidRPr="00F7278C">
        <w:rPr>
          <w:rFonts w:asciiTheme="minorBidi" w:eastAsia="Helvetica Neue" w:hAnsiTheme="minorBidi" w:cstheme="minorBidi"/>
        </w:rPr>
        <w:tab/>
        <w:t>48</w:t>
      </w:r>
      <w:r w:rsidR="000335D7">
        <w:rPr>
          <w:rFonts w:asciiTheme="minorBidi" w:eastAsia="Helvetica Neue" w:hAnsiTheme="minorBidi" w:cstheme="minorBidi"/>
        </w:rPr>
        <w:t xml:space="preserve"> </w:t>
      </w:r>
      <w:r w:rsidRPr="00F7278C">
        <w:rPr>
          <w:rFonts w:asciiTheme="minorBidi" w:eastAsia="Helvetica Neue" w:hAnsiTheme="minorBidi" w:cstheme="minorBidi"/>
          <w:color w:val="000000"/>
          <w:szCs w:val="20"/>
        </w:rPr>
        <w:t>W</w:t>
      </w:r>
    </w:p>
    <w:p w14:paraId="0390D173" w14:textId="556CD52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Maximum power per port:</w:t>
      </w:r>
      <w:r w:rsidRPr="00F7278C">
        <w:rPr>
          <w:rFonts w:asciiTheme="minorBidi" w:eastAsia="Helvetica Neue" w:hAnsiTheme="minorBidi" w:cstheme="minorBidi"/>
          <w:color w:val="000000"/>
          <w:szCs w:val="20"/>
        </w:rPr>
        <w:tab/>
        <w:t>30</w:t>
      </w:r>
      <w:r w:rsidR="000335D7">
        <w:rPr>
          <w:rFonts w:asciiTheme="minorBidi" w:eastAsia="Helvetica Neue" w:hAnsiTheme="minorBidi" w:cstheme="minorBidi"/>
          <w:color w:val="000000"/>
          <w:szCs w:val="20"/>
        </w:rPr>
        <w:t xml:space="preserve"> </w:t>
      </w:r>
      <w:r w:rsidRPr="00F7278C">
        <w:rPr>
          <w:rFonts w:asciiTheme="minorBidi" w:eastAsia="Helvetica Neue" w:hAnsiTheme="minorBidi" w:cstheme="minorBidi"/>
          <w:color w:val="000000"/>
          <w:szCs w:val="20"/>
        </w:rPr>
        <w:t>W</w:t>
      </w:r>
    </w:p>
    <w:p w14:paraId="65BFCA6B" w14:textId="77777777" w:rsidR="00076601" w:rsidRPr="00F7278C" w:rsidRDefault="0050060F" w:rsidP="00EA2D85">
      <w:pPr>
        <w:numPr>
          <w:ilvl w:val="2"/>
          <w:numId w:val="21"/>
        </w:numPr>
        <w:spacing w:line="240" w:lineRule="auto"/>
        <w:ind w:leftChars="360" w:hangingChars="180"/>
        <w:rPr>
          <w:rFonts w:asciiTheme="minorBidi" w:hAnsiTheme="minorBidi" w:cstheme="minorBidi"/>
        </w:rPr>
      </w:pPr>
      <w:r w:rsidRPr="00F7278C">
        <w:rPr>
          <w:rFonts w:asciiTheme="minorBidi" w:hAnsiTheme="minorBidi" w:cstheme="minorBidi"/>
        </w:rPr>
        <w:t>The network video recorder shall be designed to meet the following environmental conditions:</w:t>
      </w:r>
    </w:p>
    <w:p w14:paraId="09C55A11" w14:textId="7777777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Operating Temperature: </w:t>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rPr>
        <w:t>32</w:t>
      </w:r>
      <w:r w:rsidRPr="00F7278C">
        <w:rPr>
          <w:rFonts w:asciiTheme="minorBidi" w:eastAsia="Helvetica Neue" w:hAnsiTheme="minorBidi" w:cstheme="minorBidi"/>
          <w:color w:val="000000"/>
          <w:szCs w:val="20"/>
        </w:rPr>
        <w:t>° F (</w:t>
      </w:r>
      <w:r w:rsidRPr="00F7278C">
        <w:rPr>
          <w:rFonts w:asciiTheme="minorBidi" w:eastAsia="Helvetica Neue" w:hAnsiTheme="minorBidi" w:cstheme="minorBidi"/>
        </w:rPr>
        <w:t>0</w:t>
      </w:r>
      <w:r w:rsidRPr="00F7278C">
        <w:rPr>
          <w:rFonts w:asciiTheme="minorBidi" w:eastAsia="Helvetica Neue" w:hAnsiTheme="minorBidi" w:cstheme="minorBidi"/>
          <w:color w:val="000000"/>
          <w:szCs w:val="20"/>
        </w:rPr>
        <w:t>° C) to 1</w:t>
      </w:r>
      <w:r w:rsidRPr="00F7278C">
        <w:rPr>
          <w:rFonts w:asciiTheme="minorBidi" w:eastAsia="Helvetica Neue" w:hAnsiTheme="minorBidi" w:cstheme="minorBidi"/>
        </w:rPr>
        <w:t>13</w:t>
      </w:r>
      <w:r w:rsidRPr="00F7278C">
        <w:rPr>
          <w:rFonts w:asciiTheme="minorBidi" w:eastAsia="Helvetica Neue" w:hAnsiTheme="minorBidi" w:cstheme="minorBidi"/>
          <w:color w:val="000000"/>
          <w:szCs w:val="20"/>
        </w:rPr>
        <w:t>° F (4</w:t>
      </w:r>
      <w:r w:rsidRPr="00F7278C">
        <w:rPr>
          <w:rFonts w:asciiTheme="minorBidi" w:eastAsia="Helvetica Neue" w:hAnsiTheme="minorBidi" w:cstheme="minorBidi"/>
        </w:rPr>
        <w:t>5</w:t>
      </w:r>
      <w:r w:rsidRPr="00F7278C">
        <w:rPr>
          <w:rFonts w:asciiTheme="minorBidi" w:eastAsia="Helvetica Neue" w:hAnsiTheme="minorBidi" w:cstheme="minorBidi"/>
          <w:color w:val="000000"/>
          <w:szCs w:val="20"/>
        </w:rPr>
        <w:t xml:space="preserve">° C). </w:t>
      </w:r>
    </w:p>
    <w:p w14:paraId="731D06EE" w14:textId="77777777" w:rsidR="00076601" w:rsidRPr="00F7278C" w:rsidRDefault="0050060F" w:rsidP="00EA2D85">
      <w:pPr>
        <w:numPr>
          <w:ilvl w:val="3"/>
          <w:numId w:val="21"/>
        </w:numPr>
        <w:pBdr>
          <w:top w:val="nil"/>
          <w:left w:val="nil"/>
          <w:bottom w:val="nil"/>
          <w:right w:val="nil"/>
          <w:between w:val="nil"/>
        </w:pBdr>
        <w:spacing w:line="240" w:lineRule="auto"/>
        <w:ind w:leftChars="540" w:hangingChars="18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Relative Hum</w:t>
      </w:r>
      <w:r w:rsidRPr="00F7278C">
        <w:rPr>
          <w:rFonts w:asciiTheme="minorBidi" w:eastAsia="Helvetica Neue" w:hAnsiTheme="minorBidi" w:cstheme="minorBidi"/>
          <w:color w:val="000000"/>
          <w:szCs w:val="20"/>
        </w:rPr>
        <w:t xml:space="preserve">idity: </w:t>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color w:val="000000"/>
          <w:szCs w:val="20"/>
        </w:rPr>
        <w:tab/>
      </w:r>
      <w:r w:rsidRPr="00F7278C">
        <w:rPr>
          <w:rFonts w:asciiTheme="minorBidi" w:eastAsia="Helvetica Neue" w:hAnsiTheme="minorBidi" w:cstheme="minorBidi"/>
        </w:rPr>
        <w:t>1</w:t>
      </w:r>
      <w:r w:rsidRPr="00F7278C">
        <w:rPr>
          <w:rFonts w:asciiTheme="minorBidi" w:eastAsia="Helvetica Neue" w:hAnsiTheme="minorBidi" w:cstheme="minorBidi"/>
          <w:color w:val="000000"/>
          <w:szCs w:val="20"/>
        </w:rPr>
        <w:t>0% to 90%, non-condensing.</w:t>
      </w:r>
    </w:p>
    <w:p w14:paraId="3B9FC09D" w14:textId="77777777" w:rsidR="00076601" w:rsidRPr="00F7278C" w:rsidRDefault="00076601" w:rsidP="00EA2D85">
      <w:pPr>
        <w:spacing w:line="240" w:lineRule="auto"/>
        <w:ind w:left="0" w:hanging="2"/>
        <w:rPr>
          <w:rFonts w:asciiTheme="minorBidi" w:eastAsia="Helvetica Neue" w:hAnsiTheme="minorBidi" w:cstheme="minorBidi"/>
        </w:rPr>
      </w:pPr>
    </w:p>
    <w:p w14:paraId="7AAD0D17" w14:textId="77777777" w:rsidR="00076601" w:rsidRPr="00E127FA" w:rsidRDefault="0050060F" w:rsidP="00EA2D85">
      <w:pPr>
        <w:keepNext/>
        <w:numPr>
          <w:ilvl w:val="1"/>
          <w:numId w:val="3"/>
        </w:numPr>
        <w:pBdr>
          <w:top w:val="nil"/>
          <w:left w:val="nil"/>
          <w:bottom w:val="nil"/>
          <w:right w:val="nil"/>
          <w:between w:val="nil"/>
        </w:pBdr>
        <w:spacing w:line="240" w:lineRule="auto"/>
        <w:ind w:left="0" w:hanging="2"/>
        <w:rPr>
          <w:rFonts w:asciiTheme="minorBidi" w:eastAsia="Helvetica Neue" w:hAnsiTheme="minorBidi" w:cstheme="minorBidi"/>
          <w:b/>
          <w:color w:val="000000"/>
          <w:szCs w:val="20"/>
        </w:rPr>
      </w:pPr>
      <w:r w:rsidRPr="00F7278C">
        <w:rPr>
          <w:rFonts w:asciiTheme="minorBidi" w:eastAsia="Helvetica Neue" w:hAnsiTheme="minorBidi" w:cstheme="minorBidi"/>
          <w:b/>
          <w:color w:val="000000"/>
          <w:szCs w:val="20"/>
        </w:rPr>
        <w:t>MANUFACTURER SUPPORT</w:t>
      </w:r>
    </w:p>
    <w:p w14:paraId="5BDC2530" w14:textId="77777777" w:rsidR="00076601" w:rsidRPr="00F7278C" w:rsidRDefault="0050060F" w:rsidP="00EA2D85">
      <w:pPr>
        <w:numPr>
          <w:ilvl w:val="2"/>
          <w:numId w:val="22"/>
        </w:numPr>
        <w:spacing w:line="240" w:lineRule="auto"/>
        <w:ind w:leftChars="0" w:firstLineChars="0"/>
        <w:rPr>
          <w:rFonts w:asciiTheme="minorBidi" w:hAnsiTheme="minorBidi" w:cstheme="minorBidi"/>
        </w:rPr>
      </w:pPr>
      <w:r w:rsidRPr="00F7278C">
        <w:rPr>
          <w:rFonts w:asciiTheme="minorBidi" w:hAnsiTheme="minorBidi" w:cstheme="minorBidi"/>
        </w:rPr>
        <w:t xml:space="preserve">The manufacturer shall provide customer service, pre-sales application assistance, after-sales technical assistance, access to online technical support, and online training using Web conferencing. </w:t>
      </w:r>
    </w:p>
    <w:p w14:paraId="278B89C4" w14:textId="77777777" w:rsidR="00076601" w:rsidRPr="00F7278C" w:rsidRDefault="0050060F" w:rsidP="00EA2D85">
      <w:pPr>
        <w:numPr>
          <w:ilvl w:val="2"/>
          <w:numId w:val="22"/>
        </w:numPr>
        <w:spacing w:line="240" w:lineRule="auto"/>
        <w:ind w:leftChars="0" w:firstLineChars="0"/>
        <w:rPr>
          <w:rFonts w:asciiTheme="minorBidi" w:hAnsiTheme="minorBidi" w:cstheme="minorBidi"/>
        </w:rPr>
      </w:pPr>
      <w:r w:rsidRPr="00F7278C">
        <w:rPr>
          <w:rFonts w:asciiTheme="minorBidi" w:hAnsiTheme="minorBidi" w:cstheme="minorBidi"/>
        </w:rPr>
        <w:t>The manufacturer shall provide technical assistance and su</w:t>
      </w:r>
      <w:r w:rsidRPr="00F7278C">
        <w:rPr>
          <w:rFonts w:asciiTheme="minorBidi" w:hAnsiTheme="minorBidi" w:cstheme="minorBidi"/>
        </w:rPr>
        <w:t xml:space="preserve">pport using a toll-free telephone number at no extra charge Monday </w:t>
      </w:r>
      <w:proofErr w:type="gramStart"/>
      <w:r w:rsidRPr="00F7278C">
        <w:rPr>
          <w:rFonts w:asciiTheme="minorBidi" w:hAnsiTheme="minorBidi" w:cstheme="minorBidi"/>
        </w:rPr>
        <w:t>thru</w:t>
      </w:r>
      <w:proofErr w:type="gramEnd"/>
      <w:r w:rsidRPr="00F7278C">
        <w:rPr>
          <w:rFonts w:asciiTheme="minorBidi" w:hAnsiTheme="minorBidi" w:cstheme="minorBidi"/>
        </w:rPr>
        <w:t xml:space="preserve"> Friday, 8:00 AM to 8:00 PM EST.</w:t>
      </w:r>
    </w:p>
    <w:p w14:paraId="3B9F4649" w14:textId="77777777" w:rsidR="00ED0C06" w:rsidRPr="00ED0C06" w:rsidRDefault="00ED0C06" w:rsidP="00EA2D85">
      <w:pPr>
        <w:spacing w:line="240" w:lineRule="auto"/>
        <w:ind w:leftChars="0" w:left="-2" w:firstLineChars="0" w:firstLine="0"/>
      </w:pPr>
    </w:p>
    <w:p w14:paraId="2F30EA30" w14:textId="2CA7C78D" w:rsidR="00076601" w:rsidRPr="00F7278C" w:rsidRDefault="0050060F" w:rsidP="00EA2D85">
      <w:pPr>
        <w:spacing w:line="240" w:lineRule="auto"/>
        <w:ind w:left="0" w:hanging="2"/>
        <w:jc w:val="center"/>
        <w:rPr>
          <w:rFonts w:asciiTheme="minorBidi" w:hAnsiTheme="minorBidi" w:cstheme="minorBidi"/>
        </w:rPr>
      </w:pPr>
      <w:r w:rsidRPr="00F7278C">
        <w:rPr>
          <w:rFonts w:asciiTheme="minorBidi" w:hAnsiTheme="minorBidi" w:cstheme="minorBidi"/>
        </w:rPr>
        <w:t>END OF SECTION</w:t>
      </w:r>
      <w:r w:rsidRPr="00F7278C">
        <w:rPr>
          <w:rFonts w:asciiTheme="minorBidi" w:hAnsiTheme="minorBidi" w:cstheme="minorBidi"/>
        </w:rPr>
        <w:br w:type="page"/>
      </w:r>
    </w:p>
    <w:p w14:paraId="0294FFF2" w14:textId="77777777" w:rsidR="00076601" w:rsidRPr="002E54BD" w:rsidRDefault="0050060F" w:rsidP="00EA2D85">
      <w:pPr>
        <w:numPr>
          <w:ilvl w:val="0"/>
          <w:numId w:val="1"/>
        </w:numPr>
        <w:suppressAutoHyphens w:val="0"/>
        <w:spacing w:line="240" w:lineRule="auto"/>
        <w:ind w:leftChars="0" w:left="907" w:firstLineChars="0" w:hanging="907"/>
        <w:jc w:val="both"/>
        <w:textAlignment w:val="auto"/>
        <w:outlineLvl w:val="9"/>
        <w:rPr>
          <w:rFonts w:asciiTheme="minorBidi" w:hAnsiTheme="minorBidi" w:cstheme="minorBidi"/>
          <w:b/>
          <w:position w:val="0"/>
          <w:lang w:bidi="he-IL"/>
        </w:rPr>
      </w:pPr>
      <w:r w:rsidRPr="002E54BD">
        <w:rPr>
          <w:rFonts w:asciiTheme="minorBidi" w:hAnsiTheme="minorBidi" w:cstheme="minorBidi"/>
          <w:b/>
          <w:position w:val="0"/>
          <w:lang w:bidi="he-IL"/>
        </w:rPr>
        <w:lastRenderedPageBreak/>
        <w:t xml:space="preserve">   EXECUTION</w:t>
      </w:r>
    </w:p>
    <w:p w14:paraId="292B857D" w14:textId="77777777" w:rsidR="00076601" w:rsidRPr="00F7278C" w:rsidRDefault="0050060F" w:rsidP="00EA2D85">
      <w:pPr>
        <w:numPr>
          <w:ilvl w:val="1"/>
          <w:numId w:val="4"/>
        </w:numPr>
        <w:pBdr>
          <w:top w:val="nil"/>
          <w:left w:val="nil"/>
          <w:bottom w:val="nil"/>
          <w:right w:val="nil"/>
          <w:between w:val="nil"/>
        </w:pBdr>
        <w:spacing w:line="240" w:lineRule="auto"/>
        <w:ind w:leftChars="0" w:firstLineChars="0"/>
        <w:rPr>
          <w:rFonts w:asciiTheme="minorBidi" w:hAnsiTheme="minorBidi" w:cstheme="minorBidi"/>
          <w:color w:val="000000"/>
          <w:szCs w:val="20"/>
        </w:rPr>
      </w:pPr>
      <w:r w:rsidRPr="00F7278C">
        <w:rPr>
          <w:rFonts w:asciiTheme="minorBidi" w:hAnsiTheme="minorBidi" w:cstheme="minorBidi"/>
          <w:b/>
          <w:color w:val="000000"/>
          <w:szCs w:val="20"/>
        </w:rPr>
        <w:t>INSTALLERS</w:t>
      </w:r>
    </w:p>
    <w:p w14:paraId="05ACC417" w14:textId="77777777"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Contractor personnel shall comply with all applicable state and local licensing requirements.</w:t>
      </w:r>
    </w:p>
    <w:p w14:paraId="4FEB48E6" w14:textId="77777777" w:rsidR="00076601" w:rsidRPr="00F7278C" w:rsidRDefault="0050060F" w:rsidP="00EA2D85">
      <w:pPr>
        <w:numPr>
          <w:ilvl w:val="1"/>
          <w:numId w:val="4"/>
        </w:numPr>
        <w:spacing w:line="240" w:lineRule="auto"/>
        <w:ind w:left="0" w:hanging="2"/>
        <w:rPr>
          <w:rFonts w:asciiTheme="minorBidi" w:hAnsiTheme="minorBidi" w:cstheme="minorBidi"/>
          <w:color w:val="000000"/>
        </w:rPr>
      </w:pPr>
      <w:r w:rsidRPr="00F7278C">
        <w:rPr>
          <w:rFonts w:asciiTheme="minorBidi" w:hAnsiTheme="minorBidi" w:cstheme="minorBidi"/>
          <w:b/>
          <w:color w:val="000000"/>
        </w:rPr>
        <w:t>PREPARATION</w:t>
      </w:r>
    </w:p>
    <w:p w14:paraId="10586F48" w14:textId="77777777"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 xml:space="preserve">The network design and configuration shall be verified for compatibility and performance with the camera(s). </w:t>
      </w:r>
    </w:p>
    <w:p w14:paraId="2BB1DAD3" w14:textId="77777777"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Network configuration shall be tested and qualified by the Contractor before camera installation.</w:t>
      </w:r>
    </w:p>
    <w:p w14:paraId="612496EF" w14:textId="77777777" w:rsidR="00076601" w:rsidRPr="00F7278C" w:rsidRDefault="0050060F" w:rsidP="00EA2D85">
      <w:pPr>
        <w:numPr>
          <w:ilvl w:val="1"/>
          <w:numId w:val="4"/>
        </w:numPr>
        <w:pBdr>
          <w:top w:val="nil"/>
          <w:left w:val="nil"/>
          <w:bottom w:val="nil"/>
          <w:right w:val="nil"/>
          <w:between w:val="nil"/>
        </w:pBdr>
        <w:spacing w:line="240"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INSTALLATION</w:t>
      </w:r>
    </w:p>
    <w:p w14:paraId="53BF3733" w14:textId="77777777"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 xml:space="preserve">The </w:t>
      </w:r>
      <w:r w:rsidRPr="002E54BD">
        <w:rPr>
          <w:rFonts w:asciiTheme="minorBidi" w:hAnsiTheme="minorBidi" w:cstheme="minorBidi"/>
          <w:color w:val="000000"/>
          <w:position w:val="0"/>
          <w:szCs w:val="20"/>
          <w:lang w:bidi="he-IL"/>
        </w:rPr>
        <w:t>contractor shall follow all Manufacturer published installation procedures and guidelines.</w:t>
      </w:r>
    </w:p>
    <w:p w14:paraId="69B57A57" w14:textId="77777777"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 xml:space="preserve">Before permanent installation of the system, the system shall be factory tested in conditions simulating the final installed </w:t>
      </w:r>
      <w:proofErr w:type="gramStart"/>
      <w:r w:rsidRPr="002E54BD">
        <w:rPr>
          <w:rFonts w:asciiTheme="minorBidi" w:hAnsiTheme="minorBidi" w:cstheme="minorBidi"/>
          <w:color w:val="000000"/>
          <w:position w:val="0"/>
          <w:szCs w:val="20"/>
          <w:lang w:bidi="he-IL"/>
        </w:rPr>
        <w:t>environment</w:t>
      </w:r>
      <w:proofErr w:type="gramEnd"/>
    </w:p>
    <w:p w14:paraId="72233B23" w14:textId="77777777" w:rsidR="00076601" w:rsidRPr="00F7278C" w:rsidRDefault="0050060F" w:rsidP="00EA2D85">
      <w:pPr>
        <w:numPr>
          <w:ilvl w:val="3"/>
          <w:numId w:val="4"/>
        </w:numPr>
        <w:pBdr>
          <w:top w:val="nil"/>
          <w:left w:val="nil"/>
          <w:bottom w:val="nil"/>
          <w:right w:val="nil"/>
          <w:between w:val="nil"/>
        </w:pBdr>
        <w:spacing w:line="240" w:lineRule="auto"/>
        <w:ind w:leftChars="540" w:hangingChars="180"/>
        <w:rPr>
          <w:rFonts w:asciiTheme="minorBidi" w:hAnsiTheme="minorBidi" w:cstheme="minorBidi"/>
          <w:color w:val="000000"/>
          <w:szCs w:val="20"/>
        </w:rPr>
      </w:pPr>
      <w:r w:rsidRPr="00F7278C">
        <w:rPr>
          <w:rFonts w:asciiTheme="minorBidi" w:hAnsiTheme="minorBidi" w:cstheme="minorBidi"/>
          <w:color w:val="000000"/>
          <w:szCs w:val="20"/>
        </w:rPr>
        <w:t>A report indicating successf</w:t>
      </w:r>
      <w:r w:rsidRPr="00F7278C">
        <w:rPr>
          <w:rFonts w:asciiTheme="minorBidi" w:hAnsiTheme="minorBidi" w:cstheme="minorBidi"/>
          <w:color w:val="000000"/>
          <w:szCs w:val="20"/>
        </w:rPr>
        <w:t>ul test results shall be produced.</w:t>
      </w:r>
    </w:p>
    <w:p w14:paraId="4CA09E42" w14:textId="77777777" w:rsidR="00076601" w:rsidRPr="00F7278C" w:rsidRDefault="0050060F" w:rsidP="00EA2D85">
      <w:pPr>
        <w:numPr>
          <w:ilvl w:val="1"/>
          <w:numId w:val="4"/>
        </w:numPr>
        <w:pBdr>
          <w:top w:val="nil"/>
          <w:left w:val="nil"/>
          <w:bottom w:val="nil"/>
          <w:right w:val="nil"/>
          <w:between w:val="nil"/>
        </w:pBdr>
        <w:spacing w:line="240" w:lineRule="auto"/>
        <w:ind w:left="0" w:hanging="2"/>
        <w:rPr>
          <w:rFonts w:asciiTheme="minorBidi" w:hAnsiTheme="minorBidi" w:cstheme="minorBidi"/>
          <w:color w:val="000000"/>
          <w:szCs w:val="20"/>
        </w:rPr>
      </w:pPr>
      <w:r w:rsidRPr="00F7278C">
        <w:rPr>
          <w:rFonts w:asciiTheme="minorBidi" w:hAnsiTheme="minorBidi" w:cstheme="minorBidi"/>
          <w:b/>
          <w:color w:val="000000"/>
          <w:szCs w:val="20"/>
        </w:rPr>
        <w:t>STORAGE</w:t>
      </w:r>
    </w:p>
    <w:p w14:paraId="48E41D39" w14:textId="38443FEF" w:rsidR="00076601" w:rsidRPr="002E54BD" w:rsidRDefault="0050060F" w:rsidP="00EA2D85">
      <w:pPr>
        <w:numPr>
          <w:ilvl w:val="2"/>
          <w:numId w:val="4"/>
        </w:numPr>
        <w:pBdr>
          <w:top w:val="nil"/>
          <w:left w:val="nil"/>
          <w:bottom w:val="nil"/>
          <w:right w:val="nil"/>
          <w:between w:val="nil"/>
        </w:pBdr>
        <w:spacing w:line="240" w:lineRule="auto"/>
        <w:ind w:leftChars="360" w:hangingChars="180"/>
        <w:rPr>
          <w:rFonts w:asciiTheme="minorBidi" w:hAnsiTheme="minorBidi" w:cstheme="minorBidi"/>
          <w:color w:val="000000"/>
          <w:position w:val="0"/>
          <w:szCs w:val="20"/>
          <w:lang w:bidi="he-IL"/>
        </w:rPr>
      </w:pPr>
      <w:r w:rsidRPr="002E54BD">
        <w:rPr>
          <w:rFonts w:asciiTheme="minorBidi" w:hAnsiTheme="minorBidi" w:cstheme="minorBidi"/>
          <w:color w:val="000000"/>
          <w:position w:val="0"/>
          <w:szCs w:val="20"/>
          <w:lang w:bidi="he-IL"/>
        </w:rPr>
        <w:t>The</w:t>
      </w:r>
      <w:r w:rsidR="002E54BD" w:rsidRPr="002E54BD">
        <w:rPr>
          <w:rFonts w:asciiTheme="minorBidi" w:hAnsiTheme="minorBidi" w:cstheme="minorBidi"/>
          <w:color w:val="000000"/>
          <w:position w:val="0"/>
          <w:szCs w:val="20"/>
          <w:lang w:bidi="he-IL"/>
        </w:rPr>
        <w:t xml:space="preserve"> H.265,</w:t>
      </w:r>
      <w:r w:rsidRPr="002E54BD">
        <w:rPr>
          <w:rFonts w:asciiTheme="minorBidi" w:hAnsiTheme="minorBidi" w:cstheme="minorBidi"/>
          <w:color w:val="000000"/>
          <w:position w:val="0"/>
          <w:szCs w:val="20"/>
          <w:lang w:bidi="he-IL"/>
        </w:rPr>
        <w:t xml:space="preserve"> H.264 embedded </w:t>
      </w:r>
      <w:r w:rsidR="002E54BD" w:rsidRPr="002E54BD">
        <w:rPr>
          <w:rFonts w:asciiTheme="minorBidi" w:hAnsiTheme="minorBidi" w:cstheme="minorBidi"/>
          <w:color w:val="000000"/>
          <w:position w:val="0"/>
          <w:szCs w:val="20"/>
          <w:lang w:bidi="he-IL"/>
        </w:rPr>
        <w:t>network</w:t>
      </w:r>
      <w:r w:rsidRPr="002E54BD">
        <w:rPr>
          <w:rFonts w:asciiTheme="minorBidi" w:hAnsiTheme="minorBidi" w:cstheme="minorBidi"/>
          <w:color w:val="000000"/>
          <w:position w:val="0"/>
          <w:szCs w:val="20"/>
          <w:lang w:bidi="he-IL"/>
        </w:rPr>
        <w:t xml:space="preserve"> video recorder system shall be stored in an environment where temperature and humidity are in the range specified by the Manufacturer.</w:t>
      </w:r>
    </w:p>
    <w:p w14:paraId="7241E5FA" w14:textId="77777777" w:rsidR="00076601" w:rsidRPr="00F7278C" w:rsidRDefault="00076601" w:rsidP="00EA2D85">
      <w:pPr>
        <w:pBdr>
          <w:top w:val="nil"/>
          <w:left w:val="nil"/>
          <w:bottom w:val="nil"/>
          <w:right w:val="nil"/>
          <w:between w:val="nil"/>
        </w:pBdr>
        <w:spacing w:line="240" w:lineRule="auto"/>
        <w:ind w:left="0" w:hanging="2"/>
        <w:rPr>
          <w:rFonts w:asciiTheme="minorBidi" w:eastAsia="Times New Roman" w:hAnsiTheme="minorBidi" w:cstheme="minorBidi"/>
          <w:color w:val="000000"/>
          <w:szCs w:val="20"/>
        </w:rPr>
      </w:pPr>
    </w:p>
    <w:p w14:paraId="65209297" w14:textId="77777777" w:rsidR="00076601" w:rsidRPr="00F7278C" w:rsidRDefault="0050060F" w:rsidP="00EA2D85">
      <w:pPr>
        <w:spacing w:line="240" w:lineRule="auto"/>
        <w:ind w:left="0" w:hanging="2"/>
        <w:jc w:val="center"/>
        <w:rPr>
          <w:rFonts w:asciiTheme="minorBidi" w:hAnsiTheme="minorBidi" w:cstheme="minorBidi"/>
        </w:rPr>
      </w:pPr>
      <w:r w:rsidRPr="00F7278C">
        <w:rPr>
          <w:rFonts w:asciiTheme="minorBidi" w:hAnsiTheme="minorBidi" w:cstheme="minorBidi"/>
        </w:rPr>
        <w:t>END OF SECTION</w:t>
      </w:r>
    </w:p>
    <w:p w14:paraId="2DA4A4EA" w14:textId="77777777" w:rsidR="00076601" w:rsidRPr="00F7278C" w:rsidRDefault="00076601" w:rsidP="00EA2D85">
      <w:pPr>
        <w:spacing w:line="240" w:lineRule="auto"/>
        <w:ind w:left="0" w:hanging="2"/>
        <w:jc w:val="center"/>
        <w:rPr>
          <w:rFonts w:asciiTheme="minorBidi" w:hAnsiTheme="minorBidi" w:cstheme="minorBidi"/>
          <w:sz w:val="16"/>
          <w:szCs w:val="16"/>
        </w:rPr>
      </w:pPr>
    </w:p>
    <w:p w14:paraId="20577ABA" w14:textId="77777777" w:rsidR="00076601" w:rsidRPr="00F7278C" w:rsidRDefault="0050060F" w:rsidP="00EA2D85">
      <w:pPr>
        <w:spacing w:line="240" w:lineRule="auto"/>
        <w:ind w:left="0" w:hanging="2"/>
        <w:jc w:val="center"/>
        <w:rPr>
          <w:rFonts w:asciiTheme="minorBidi" w:hAnsiTheme="minorBidi" w:cstheme="minorBidi"/>
          <w:sz w:val="16"/>
          <w:szCs w:val="16"/>
        </w:rPr>
      </w:pPr>
      <w:r w:rsidRPr="00F7278C">
        <w:rPr>
          <w:rFonts w:asciiTheme="minorBidi" w:hAnsiTheme="minorBidi" w:cstheme="minorBidi"/>
          <w:sz w:val="16"/>
          <w:szCs w:val="16"/>
        </w:rPr>
        <w:t xml:space="preserve"> </w:t>
      </w:r>
    </w:p>
    <w:sectPr w:rsidR="00076601" w:rsidRPr="00F7278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9A85" w14:textId="77777777" w:rsidR="00873B0C" w:rsidRDefault="00873B0C">
      <w:pPr>
        <w:spacing w:after="0" w:line="240" w:lineRule="auto"/>
        <w:ind w:left="0" w:hanging="2"/>
      </w:pPr>
      <w:r>
        <w:separator/>
      </w:r>
    </w:p>
  </w:endnote>
  <w:endnote w:type="continuationSeparator" w:id="0">
    <w:p w14:paraId="67A12615" w14:textId="77777777" w:rsidR="00873B0C" w:rsidRDefault="00873B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B9B0" w14:textId="77777777" w:rsidR="00F7278C" w:rsidRDefault="00F7278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A585" w14:textId="6C14652B" w:rsidR="00F7278C" w:rsidRDefault="00F7278C" w:rsidP="00F7278C">
    <w:pPr>
      <w:spacing w:line="240" w:lineRule="auto"/>
      <w:ind w:leftChars="0" w:left="2" w:hanging="2"/>
      <w:rPr>
        <w:color w:val="000000"/>
        <w:sz w:val="24"/>
      </w:rPr>
    </w:pPr>
    <w:r>
      <w:rPr>
        <w:color w:val="000000"/>
        <w:sz w:val="24"/>
      </w:rPr>
      <w:t>DW-V</w:t>
    </w:r>
    <w:r>
      <w:rPr>
        <w:sz w:val="24"/>
      </w:rPr>
      <w:t>G49xT8P</w:t>
    </w:r>
    <w:r>
      <w:rPr>
        <w:color w:val="000000"/>
        <w:sz w:val="24"/>
      </w:rPr>
      <w:t xml:space="preserve">        </w:t>
    </w:r>
    <w:r>
      <w:rPr>
        <w:color w:val="000000"/>
        <w:sz w:val="24"/>
      </w:rPr>
      <w:tab/>
      <w:t xml:space="preserve">      </w:t>
    </w:r>
    <w:r>
      <w:rPr>
        <w:sz w:val="24"/>
      </w:rPr>
      <w:t>VMAX IP G4 4-CHANNEL POE+ NVR + 5 BONUS CHANNELS</w:t>
    </w:r>
  </w:p>
  <w:p w14:paraId="09BA5A98" w14:textId="4B915B8F" w:rsidR="00076601" w:rsidRPr="00F7278C" w:rsidRDefault="00F7278C" w:rsidP="00F7278C">
    <w:pPr>
      <w:spacing w:line="240" w:lineRule="auto"/>
      <w:ind w:leftChars="0" w:left="2" w:hanging="2"/>
      <w:rPr>
        <w:color w:val="000000"/>
        <w:sz w:val="24"/>
      </w:rPr>
    </w:pPr>
    <w:r>
      <w:rPr>
        <w:color w:val="000000"/>
        <w:sz w:val="24"/>
      </w:rPr>
      <w:t>May 2023</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rPr>
      <w:tab/>
      <w:t xml:space="preserve">           28 23 29 - </w:t>
    </w:r>
    <w:r>
      <w:rPr>
        <w:color w:val="000000"/>
        <w:sz w:val="24"/>
      </w:rPr>
      <w:fldChar w:fldCharType="begin"/>
    </w:r>
    <w:r>
      <w:rPr>
        <w:color w:val="000000"/>
        <w:sz w:val="24"/>
      </w:rPr>
      <w:instrText>PAGE</w:instrText>
    </w:r>
    <w:r>
      <w:rPr>
        <w:color w:val="000000"/>
        <w:sz w:val="24"/>
      </w:rPr>
      <w:fldChar w:fldCharType="separate"/>
    </w:r>
    <w:r>
      <w:rPr>
        <w:color w:val="000000"/>
        <w:sz w:val="24"/>
      </w:rPr>
      <w:t>1</w:t>
    </w:r>
    <w:r>
      <w:rPr>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FB3F" w14:textId="77777777" w:rsidR="00F7278C" w:rsidRDefault="00F7278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7646" w14:textId="77777777" w:rsidR="00873B0C" w:rsidRDefault="00873B0C">
      <w:pPr>
        <w:spacing w:after="0" w:line="240" w:lineRule="auto"/>
        <w:ind w:left="0" w:hanging="2"/>
      </w:pPr>
      <w:r>
        <w:separator/>
      </w:r>
    </w:p>
  </w:footnote>
  <w:footnote w:type="continuationSeparator" w:id="0">
    <w:p w14:paraId="0D15A1B9" w14:textId="77777777" w:rsidR="00873B0C" w:rsidRDefault="00873B0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2EB3" w14:textId="77777777" w:rsidR="00F7278C" w:rsidRDefault="00F7278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7080" w14:textId="77777777" w:rsidR="00076601" w:rsidRDefault="0050060F">
    <w:pPr>
      <w:pBdr>
        <w:top w:val="nil"/>
        <w:left w:val="nil"/>
        <w:bottom w:val="nil"/>
        <w:right w:val="nil"/>
        <w:between w:val="nil"/>
      </w:pBdr>
      <w:spacing w:line="240" w:lineRule="auto"/>
      <w:ind w:left="0" w:hanging="2"/>
      <w:jc w:val="right"/>
      <w:rPr>
        <w:color w:val="000000"/>
        <w:sz w:val="24"/>
      </w:rPr>
    </w:pPr>
    <w:r>
      <w:rPr>
        <w:color w:val="000000"/>
        <w:sz w:val="24"/>
      </w:rPr>
      <w:t>GUIDE SPECIFICATION</w:t>
    </w:r>
  </w:p>
  <w:p w14:paraId="3D4F8B3C" w14:textId="77777777" w:rsidR="00076601" w:rsidRDefault="0050060F">
    <w:pPr>
      <w:pBdr>
        <w:top w:val="nil"/>
        <w:left w:val="nil"/>
        <w:bottom w:val="nil"/>
        <w:right w:val="nil"/>
        <w:between w:val="nil"/>
      </w:pBdr>
      <w:spacing w:line="240" w:lineRule="auto"/>
      <w:ind w:left="0" w:hanging="2"/>
      <w:jc w:val="right"/>
      <w:rPr>
        <w:color w:val="000000"/>
        <w:sz w:val="24"/>
      </w:rPr>
    </w:pPr>
    <w:r>
      <w:rPr>
        <w:color w:val="000000"/>
        <w:sz w:val="24"/>
      </w:rPr>
      <w:t>Section 28 23 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4D5D" w14:textId="77777777" w:rsidR="00F7278C" w:rsidRDefault="00F7278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A6D"/>
    <w:multiLevelType w:val="multilevel"/>
    <w:tmpl w:val="D4846F70"/>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 w15:restartNumberingAfterBreak="0">
    <w:nsid w:val="0A03558B"/>
    <w:multiLevelType w:val="multilevel"/>
    <w:tmpl w:val="3B8609B8"/>
    <w:lvl w:ilvl="0">
      <w:start w:val="2"/>
      <w:numFmt w:val="decimal"/>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7"/>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rFonts w:hint="default"/>
        <w:vertAlign w:val="baseline"/>
      </w:rPr>
    </w:lvl>
    <w:lvl w:ilvl="6">
      <w:start w:val="1"/>
      <w:numFmt w:val="lowerLetter"/>
      <w:lvlText w:val="%7.)"/>
      <w:lvlJc w:val="left"/>
      <w:pPr>
        <w:ind w:left="2520" w:hanging="360"/>
      </w:pPr>
      <w:rPr>
        <w:rFonts w:hint="default"/>
        <w:vertAlign w:val="baseline"/>
      </w:rPr>
    </w:lvl>
    <w:lvl w:ilvl="7">
      <w:start w:val="1"/>
      <w:numFmt w:val="lowerRoman"/>
      <w:lvlText w:val="%8."/>
      <w:lvlJc w:val="left"/>
      <w:pPr>
        <w:ind w:left="2880" w:hanging="360"/>
      </w:pPr>
      <w:rPr>
        <w:rFonts w:hint="default"/>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2" w15:restartNumberingAfterBreak="0">
    <w:nsid w:val="0A5F164C"/>
    <w:multiLevelType w:val="multilevel"/>
    <w:tmpl w:val="D4846F70"/>
    <w:lvl w:ilvl="0">
      <w:start w:val="1"/>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3" w15:restartNumberingAfterBreak="0">
    <w:nsid w:val="1592450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4" w15:restartNumberingAfterBreak="0">
    <w:nsid w:val="16421E4B"/>
    <w:multiLevelType w:val="multilevel"/>
    <w:tmpl w:val="94923AD4"/>
    <w:lvl w:ilvl="0">
      <w:start w:val="2"/>
      <w:numFmt w:val="decimal"/>
      <w:pStyle w:val="Spec1"/>
      <w:lvlText w:val="PART %1"/>
      <w:lvlJc w:val="left"/>
      <w:pPr>
        <w:ind w:left="1440" w:hanging="1440"/>
      </w:pPr>
      <w:rPr>
        <w:rFonts w:ascii="Arial" w:eastAsia="Arial" w:hAnsi="Arial" w:cs="Arial"/>
        <w:b/>
        <w:i w:val="0"/>
        <w:sz w:val="20"/>
        <w:szCs w:val="20"/>
        <w:vertAlign w:val="baseline"/>
      </w:rPr>
    </w:lvl>
    <w:lvl w:ilvl="1">
      <w:start w:val="1"/>
      <w:numFmt w:val="decimalZero"/>
      <w:pStyle w:val="Spec2"/>
      <w:lvlText w:val="%1.%2"/>
      <w:lvlJc w:val="left"/>
      <w:pPr>
        <w:ind w:left="720" w:hanging="720"/>
      </w:pPr>
      <w:rPr>
        <w:b/>
        <w:i w:val="0"/>
        <w:sz w:val="20"/>
        <w:szCs w:val="20"/>
        <w:vertAlign w:val="baseline"/>
      </w:rPr>
    </w:lvl>
    <w:lvl w:ilvl="2">
      <w:start w:val="1"/>
      <w:numFmt w:val="upperLetter"/>
      <w:pStyle w:val="Spec3"/>
      <w:lvlText w:val="%3."/>
      <w:lvlJc w:val="left"/>
      <w:pPr>
        <w:ind w:left="1080" w:hanging="360"/>
      </w:pPr>
      <w:rPr>
        <w:b w:val="0"/>
        <w:i w:val="0"/>
        <w:color w:val="000000"/>
        <w:sz w:val="20"/>
        <w:szCs w:val="20"/>
        <w:vertAlign w:val="baseline"/>
      </w:rPr>
    </w:lvl>
    <w:lvl w:ilvl="3">
      <w:start w:val="1"/>
      <w:numFmt w:val="decimal"/>
      <w:pStyle w:val="Spec4"/>
      <w:lvlText w:val="%4."/>
      <w:lvlJc w:val="left"/>
      <w:pPr>
        <w:ind w:left="1440" w:hanging="360"/>
      </w:pPr>
      <w:rPr>
        <w:b w:val="0"/>
        <w:i w:val="0"/>
        <w:sz w:val="20"/>
        <w:szCs w:val="20"/>
        <w:vertAlign w:val="baseline"/>
      </w:rPr>
    </w:lvl>
    <w:lvl w:ilvl="4">
      <w:start w:val="1"/>
      <w:numFmt w:val="lowerLetter"/>
      <w:pStyle w:val="Spec5"/>
      <w:lvlText w:val="%5."/>
      <w:lvlJc w:val="left"/>
      <w:pPr>
        <w:ind w:left="1800" w:hanging="360"/>
      </w:pPr>
      <w:rPr>
        <w:b w:val="0"/>
        <w:color w:val="000000"/>
        <w:sz w:val="20"/>
        <w:szCs w:val="20"/>
        <w:vertAlign w:val="baseline"/>
      </w:rPr>
    </w:lvl>
    <w:lvl w:ilvl="5">
      <w:start w:val="1"/>
      <w:numFmt w:val="decimal"/>
      <w:pStyle w:val="Spec6"/>
      <w:lvlText w:val="%6)"/>
      <w:lvlJc w:val="left"/>
      <w:pPr>
        <w:ind w:left="2160" w:hanging="360"/>
      </w:pPr>
      <w:rPr>
        <w:sz w:val="20"/>
        <w:szCs w:val="20"/>
        <w:vertAlign w:val="baseline"/>
      </w:rPr>
    </w:lvl>
    <w:lvl w:ilvl="6">
      <w:start w:val="1"/>
      <w:numFmt w:val="lowerLetter"/>
      <w:pStyle w:val="Spec7"/>
      <w:lvlText w:val="%7)"/>
      <w:lvlJc w:val="left"/>
      <w:pPr>
        <w:ind w:left="2520" w:hanging="360"/>
      </w:pPr>
      <w:rPr>
        <w:vertAlign w:val="baseline"/>
      </w:rPr>
    </w:lvl>
    <w:lvl w:ilvl="7">
      <w:start w:val="1"/>
      <w:numFmt w:val="lowerRoman"/>
      <w:pStyle w:val="Spec8"/>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5" w15:restartNumberingAfterBreak="0">
    <w:nsid w:val="193F3C1B"/>
    <w:multiLevelType w:val="multilevel"/>
    <w:tmpl w:val="2A54237C"/>
    <w:lvl w:ilvl="0">
      <w:start w:val="1"/>
      <w:numFmt w:val="decimal"/>
      <w:pStyle w:val="Alfa"/>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4E0427"/>
    <w:multiLevelType w:val="multilevel"/>
    <w:tmpl w:val="1304D1F0"/>
    <w:lvl w:ilvl="0">
      <w:start w:val="1"/>
      <w:numFmt w:val="decimal"/>
      <w:pStyle w:val="Heading11"/>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7"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8" w15:restartNumberingAfterBreak="0">
    <w:nsid w:val="3D552F79"/>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9" w15:restartNumberingAfterBreak="0">
    <w:nsid w:val="458D0205"/>
    <w:multiLevelType w:val="multilevel"/>
    <w:tmpl w:val="80D037AE"/>
    <w:lvl w:ilvl="0">
      <w:start w:val="1"/>
      <w:numFmt w:val="decimal"/>
      <w:lvlText w:val="PART  %1"/>
      <w:lvlJc w:val="left"/>
      <w:pPr>
        <w:tabs>
          <w:tab w:val="num" w:pos="1080"/>
        </w:tabs>
        <w:ind w:left="720" w:hanging="720"/>
      </w:pPr>
      <w:rPr>
        <w:rFonts w:ascii="Arial Bold" w:hAnsi="Arial Bold" w:hint="default"/>
        <w:b/>
        <w:i w:val="0"/>
        <w:sz w:val="20"/>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decimal"/>
      <w:lvlText w:val="%5."/>
      <w:lvlJc w:val="left"/>
      <w:pPr>
        <w:tabs>
          <w:tab w:val="num" w:pos="1800"/>
        </w:tabs>
        <w:ind w:left="1800" w:hanging="360"/>
      </w:pPr>
      <w:rPr>
        <w:rFonts w:ascii="Arial" w:eastAsia="PMingLiU" w:hAnsi="Arial" w:cs="Arial"/>
        <w:b w:val="0"/>
        <w:i w:val="0"/>
        <w:color w:val="auto"/>
        <w:sz w:val="20"/>
      </w:rPr>
    </w:lvl>
    <w:lvl w:ilvl="5">
      <w:start w:val="1"/>
      <w:numFmt w:val="decimal"/>
      <w:lvlText w:val="%6.)"/>
      <w:lvlJc w:val="left"/>
      <w:pPr>
        <w:tabs>
          <w:tab w:val="num" w:pos="2160"/>
        </w:tabs>
        <w:ind w:left="2160" w:hanging="360"/>
      </w:pPr>
      <w:rPr>
        <w:rFonts w:hint="default"/>
        <w:b w:val="0"/>
        <w:color w:val="auto"/>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0" w15:restartNumberingAfterBreak="0">
    <w:nsid w:val="52611E4B"/>
    <w:multiLevelType w:val="hybridMultilevel"/>
    <w:tmpl w:val="AF48CBFE"/>
    <w:lvl w:ilvl="0" w:tplc="868AF8B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55126B27"/>
    <w:multiLevelType w:val="multilevel"/>
    <w:tmpl w:val="F75AB8CE"/>
    <w:lvl w:ilvl="0">
      <w:start w:val="3"/>
      <w:numFmt w:val="decimal"/>
      <w:pStyle w:val="Normal9pt"/>
      <w:lvlText w:val="PART  %1"/>
      <w:lvlJc w:val="left"/>
      <w:pPr>
        <w:ind w:left="720" w:hanging="720"/>
      </w:pPr>
      <w:rPr>
        <w:rFonts w:ascii="Arial Bold" w:eastAsia="Arial Bold" w:hAnsi="Arial Bold" w:cs="Arial Bold" w:hint="default"/>
        <w:b/>
        <w:i w:val="0"/>
        <w:sz w:val="22"/>
        <w:szCs w:val="22"/>
        <w:vertAlign w:val="baseline"/>
      </w:rPr>
    </w:lvl>
    <w:lvl w:ilvl="1">
      <w:start w:val="1"/>
      <w:numFmt w:val="decimal"/>
      <w:lvlText w:val="%1.0%2"/>
      <w:lvlJc w:val="left"/>
      <w:pPr>
        <w:ind w:left="720" w:hanging="720"/>
      </w:pPr>
      <w:rPr>
        <w:rFonts w:ascii="Arial Bold" w:eastAsia="Arial Bold" w:hAnsi="Arial Bold" w:cs="Arial Bold" w:hint="default"/>
        <w:b/>
        <w:i w:val="0"/>
        <w:sz w:val="20"/>
        <w:szCs w:val="20"/>
        <w:vertAlign w:val="baseline"/>
      </w:rPr>
    </w:lvl>
    <w:lvl w:ilvl="2">
      <w:start w:val="1"/>
      <w:numFmt w:val="upperLetter"/>
      <w:lvlText w:val="%3."/>
      <w:lvlJc w:val="left"/>
      <w:pPr>
        <w:ind w:left="1080" w:hanging="360"/>
      </w:pPr>
      <w:rPr>
        <w:rFonts w:ascii="Arial" w:eastAsia="Arial" w:hAnsi="Arial" w:cs="Arial" w:hint="default"/>
        <w:b w:val="0"/>
        <w:i w:val="0"/>
        <w:sz w:val="20"/>
        <w:szCs w:val="20"/>
        <w:vertAlign w:val="baseline"/>
      </w:rPr>
    </w:lvl>
    <w:lvl w:ilvl="3">
      <w:start w:val="1"/>
      <w:numFmt w:val="decimal"/>
      <w:lvlText w:val="%4."/>
      <w:lvlJc w:val="left"/>
      <w:pPr>
        <w:ind w:left="1440" w:hanging="360"/>
      </w:pPr>
      <w:rPr>
        <w:rFonts w:ascii="Arial" w:eastAsia="Arial" w:hAnsi="Arial" w:cs="Arial" w:hint="default"/>
        <w:i w:val="0"/>
        <w:sz w:val="20"/>
        <w:szCs w:val="20"/>
        <w:vertAlign w:val="baseline"/>
      </w:rPr>
    </w:lvl>
    <w:lvl w:ilvl="4">
      <w:start w:val="1"/>
      <w:numFmt w:val="lowerLetter"/>
      <w:lvlText w:val="%5."/>
      <w:lvlJc w:val="left"/>
      <w:pPr>
        <w:ind w:left="1800" w:hanging="360"/>
      </w:pPr>
      <w:rPr>
        <w:rFonts w:ascii="Arial" w:eastAsia="Arial" w:hAnsi="Arial" w:cs="Arial" w:hint="default"/>
        <w:b w:val="0"/>
        <w:i w:val="0"/>
        <w:color w:val="000000"/>
        <w:sz w:val="20"/>
        <w:szCs w:val="20"/>
        <w:vertAlign w:val="baseline"/>
      </w:rPr>
    </w:lvl>
    <w:lvl w:ilvl="5">
      <w:start w:val="1"/>
      <w:numFmt w:val="decimal"/>
      <w:lvlText w:val="%6.)"/>
      <w:lvlJc w:val="left"/>
      <w:pPr>
        <w:ind w:left="2160" w:hanging="360"/>
      </w:pPr>
      <w:rPr>
        <w:rFonts w:hint="default"/>
        <w:vertAlign w:val="baseline"/>
      </w:rPr>
    </w:lvl>
    <w:lvl w:ilvl="6">
      <w:start w:val="1"/>
      <w:numFmt w:val="lowerLetter"/>
      <w:lvlText w:val="%7.)"/>
      <w:lvlJc w:val="left"/>
      <w:pPr>
        <w:ind w:left="2520" w:hanging="360"/>
      </w:pPr>
      <w:rPr>
        <w:rFonts w:hint="default"/>
        <w:vertAlign w:val="baseline"/>
      </w:rPr>
    </w:lvl>
    <w:lvl w:ilvl="7">
      <w:start w:val="1"/>
      <w:numFmt w:val="lowerRoman"/>
      <w:lvlText w:val="%8."/>
      <w:lvlJc w:val="left"/>
      <w:pPr>
        <w:ind w:left="2880" w:hanging="360"/>
      </w:pPr>
      <w:rPr>
        <w:rFonts w:hint="default"/>
        <w:vertAlign w:val="baseline"/>
      </w:rPr>
    </w:lvl>
    <w:lvl w:ilvl="8">
      <w:start w:val="1"/>
      <w:numFmt w:val="bullet"/>
      <w:lvlText w:val="●"/>
      <w:lvlJc w:val="left"/>
      <w:pPr>
        <w:ind w:left="3240" w:hanging="360"/>
      </w:pPr>
      <w:rPr>
        <w:rFonts w:ascii="Noto Sans Symbols" w:eastAsia="Noto Sans Symbols" w:hAnsi="Noto Sans Symbols" w:cs="Noto Sans Symbols" w:hint="default"/>
        <w:b w:val="0"/>
        <w:i/>
        <w:color w:val="000000"/>
        <w:sz w:val="20"/>
        <w:szCs w:val="20"/>
        <w:vertAlign w:val="baseline"/>
      </w:rPr>
    </w:lvl>
  </w:abstractNum>
  <w:abstractNum w:abstractNumId="12" w15:restartNumberingAfterBreak="0">
    <w:nsid w:val="565E22CD"/>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3"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4" w15:restartNumberingAfterBreak="0">
    <w:nsid w:val="62EC472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5" w15:restartNumberingAfterBreak="0">
    <w:nsid w:val="67697A0C"/>
    <w:multiLevelType w:val="multilevel"/>
    <w:tmpl w:val="D806E538"/>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2"/>
      <w:numFmt w:val="upperLetter"/>
      <w:pStyle w:val="Heading31"/>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6"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7"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8" w15:restartNumberingAfterBreak="0">
    <w:nsid w:val="6CD8708E"/>
    <w:multiLevelType w:val="hybridMultilevel"/>
    <w:tmpl w:val="C4D47AFC"/>
    <w:lvl w:ilvl="0" w:tplc="26EEC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02F8F"/>
    <w:multiLevelType w:val="hybridMultilevel"/>
    <w:tmpl w:val="59AC887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7352690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num w:numId="1" w16cid:durableId="844125829">
    <w:abstractNumId w:val="6"/>
  </w:num>
  <w:num w:numId="2" w16cid:durableId="982271560">
    <w:abstractNumId w:val="4"/>
  </w:num>
  <w:num w:numId="3" w16cid:durableId="1588684854">
    <w:abstractNumId w:val="15"/>
  </w:num>
  <w:num w:numId="4" w16cid:durableId="266885788">
    <w:abstractNumId w:val="11"/>
  </w:num>
  <w:num w:numId="5" w16cid:durableId="1649431747">
    <w:abstractNumId w:val="8"/>
  </w:num>
  <w:num w:numId="6" w16cid:durableId="1598055583">
    <w:abstractNumId w:val="16"/>
  </w:num>
  <w:num w:numId="7" w16cid:durableId="66150057">
    <w:abstractNumId w:val="0"/>
  </w:num>
  <w:num w:numId="8" w16cid:durableId="1463419706">
    <w:abstractNumId w:val="5"/>
  </w:num>
  <w:num w:numId="9" w16cid:durableId="1729836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6656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304287">
    <w:abstractNumId w:val="19"/>
  </w:num>
  <w:num w:numId="12" w16cid:durableId="41559173">
    <w:abstractNumId w:val="10"/>
  </w:num>
  <w:num w:numId="13" w16cid:durableId="115805332">
    <w:abstractNumId w:val="2"/>
  </w:num>
  <w:num w:numId="14" w16cid:durableId="177867590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74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075989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16244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47734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060910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461308">
    <w:abstractNumId w:val="7"/>
  </w:num>
  <w:num w:numId="21" w16cid:durableId="129858535">
    <w:abstractNumId w:val="3"/>
  </w:num>
  <w:num w:numId="22" w16cid:durableId="1580670846">
    <w:abstractNumId w:val="14"/>
  </w:num>
  <w:num w:numId="23" w16cid:durableId="851798860">
    <w:abstractNumId w:val="20"/>
  </w:num>
  <w:num w:numId="24" w16cid:durableId="1033775502">
    <w:abstractNumId w:val="17"/>
  </w:num>
  <w:num w:numId="25" w16cid:durableId="645090390">
    <w:abstractNumId w:val="13"/>
  </w:num>
  <w:num w:numId="26" w16cid:durableId="85426031">
    <w:abstractNumId w:val="9"/>
  </w:num>
  <w:num w:numId="27" w16cid:durableId="1201362344">
    <w:abstractNumId w:val="12"/>
  </w:num>
  <w:num w:numId="28" w16cid:durableId="1823035797">
    <w:abstractNumId w:val="18"/>
  </w:num>
  <w:num w:numId="29" w16cid:durableId="6858643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kenzie Ito">
    <w15:presenceInfo w15:providerId="AD" w15:userId="S::mackenzie@digital-watchdog.com::aaeb3302-a40c-49d5-abc6-b8c89b657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De2tLQ0NjM1NjZW0lEKTi0uzszPAykwrgUAXkD7CiwAAAA="/>
  </w:docVars>
  <w:rsids>
    <w:rsidRoot w:val="00076601"/>
    <w:rsid w:val="000335D7"/>
    <w:rsid w:val="00076601"/>
    <w:rsid w:val="000C2827"/>
    <w:rsid w:val="001802CF"/>
    <w:rsid w:val="001C14A0"/>
    <w:rsid w:val="002B2390"/>
    <w:rsid w:val="002E54BD"/>
    <w:rsid w:val="003857BE"/>
    <w:rsid w:val="0050060F"/>
    <w:rsid w:val="00787232"/>
    <w:rsid w:val="007A572C"/>
    <w:rsid w:val="007C3076"/>
    <w:rsid w:val="008228EF"/>
    <w:rsid w:val="00873B0C"/>
    <w:rsid w:val="009A1C4D"/>
    <w:rsid w:val="009B07F1"/>
    <w:rsid w:val="009B7E76"/>
    <w:rsid w:val="00AB6FC4"/>
    <w:rsid w:val="00C25451"/>
    <w:rsid w:val="00C82044"/>
    <w:rsid w:val="00DC6661"/>
    <w:rsid w:val="00DD2452"/>
    <w:rsid w:val="00DF393E"/>
    <w:rsid w:val="00E127FA"/>
    <w:rsid w:val="00E555C3"/>
    <w:rsid w:val="00E812B2"/>
    <w:rsid w:val="00EA2D85"/>
    <w:rsid w:val="00ED0C06"/>
    <w:rsid w:val="00ED531D"/>
    <w:rsid w:val="00ED6059"/>
    <w:rsid w:val="00F7278C"/>
    <w:rsid w:val="00F83321"/>
    <w:rsid w:val="00FA3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B8D9"/>
  <w15:docId w15:val="{DAA2DDF4-AE28-47A7-98EB-4C509F6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bidi="ar-SA"/>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b/>
      <w:bCs/>
      <w:sz w:val="22"/>
      <w:szCs w:val="22"/>
    </w:rPr>
  </w:style>
  <w:style w:type="paragraph" w:styleId="Heading8">
    <w:name w:val="heading 8"/>
    <w:basedOn w:val="Normal"/>
    <w:next w:val="Normal"/>
    <w:qFormat/>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Cambria" w:eastAsia="Times New Roman" w:hAnsi="Cambria"/>
      <w:b/>
      <w:bCs/>
      <w:kern w:val="28"/>
      <w:sz w:val="32"/>
      <w:szCs w:val="32"/>
    </w:rPr>
  </w:style>
  <w:style w:type="paragraph" w:customStyle="1" w:styleId="Heading11">
    <w:name w:val="Heading 11"/>
    <w:aliases w:val="H1"/>
    <w:basedOn w:val="Normal"/>
    <w:next w:val="Normal"/>
    <w:pPr>
      <w:keepNext/>
      <w:numPr>
        <w:numId w:val="1"/>
      </w:numPr>
      <w:spacing w:before="240" w:after="60"/>
      <w:ind w:left="-1" w:hanging="1"/>
    </w:pPr>
    <w:rPr>
      <w:b/>
      <w:bCs/>
      <w:kern w:val="32"/>
      <w:sz w:val="28"/>
      <w:szCs w:val="32"/>
    </w:rPr>
  </w:style>
  <w:style w:type="paragraph" w:customStyle="1" w:styleId="Heading21">
    <w:name w:val="Heading 21"/>
    <w:aliases w:val="H2"/>
    <w:basedOn w:val="Normal"/>
    <w:next w:val="Normal"/>
    <w:pPr>
      <w:keepNext/>
      <w:pBdr>
        <w:bottom w:val="single" w:sz="4" w:space="1" w:color="auto"/>
      </w:pBdr>
      <w:spacing w:before="240" w:after="360"/>
      <w:outlineLvl w:val="1"/>
    </w:pPr>
    <w:rPr>
      <w:rFonts w:ascii="Cambria" w:eastAsia="Times New Roman" w:hAnsi="Cambria"/>
      <w:b/>
      <w:bCs/>
      <w:i/>
      <w:iCs/>
      <w:sz w:val="28"/>
      <w:szCs w:val="28"/>
    </w:rPr>
  </w:style>
  <w:style w:type="paragraph" w:customStyle="1" w:styleId="Heading31">
    <w:name w:val="Heading 31"/>
    <w:aliases w:val="H3"/>
    <w:basedOn w:val="Normal"/>
    <w:next w:val="Normal"/>
    <w:pPr>
      <w:keepNext/>
      <w:numPr>
        <w:ilvl w:val="2"/>
        <w:numId w:val="3"/>
      </w:numPr>
      <w:pBdr>
        <w:bottom w:val="single" w:sz="4" w:space="1" w:color="auto"/>
      </w:pBdr>
      <w:spacing w:before="240" w:after="360"/>
      <w:ind w:left="-1" w:hanging="1"/>
      <w:jc w:val="both"/>
      <w:outlineLvl w:val="2"/>
    </w:pPr>
    <w:rPr>
      <w:szCs w:val="26"/>
    </w:rPr>
  </w:style>
  <w:style w:type="character" w:customStyle="1" w:styleId="Heading1Char">
    <w:name w:val="Heading 1 Char"/>
    <w:aliases w:val="H1 Char"/>
    <w:rPr>
      <w:rFonts w:ascii="Arial" w:hAnsi="Arial"/>
      <w:b/>
      <w:bCs/>
      <w:w w:val="100"/>
      <w:kern w:val="32"/>
      <w:position w:val="-1"/>
      <w:sz w:val="28"/>
      <w:szCs w:val="32"/>
      <w:effect w:val="none"/>
      <w:vertAlign w:val="baseline"/>
      <w:cs w:val="0"/>
      <w:em w:val="none"/>
    </w:rPr>
  </w:style>
  <w:style w:type="character" w:customStyle="1" w:styleId="Heading2Char">
    <w:name w:val="Heading 2 Char"/>
    <w:aliases w:val="H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aliases w:val="H3 Char"/>
    <w:rPr>
      <w:rFonts w:ascii="Arial" w:hAnsi="Arial"/>
      <w:w w:val="100"/>
      <w:position w:val="-1"/>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2"/>
      <w:lang w:eastAsia="zh-TW" w:bidi="ar-SA"/>
    </w:rPr>
  </w:style>
  <w:style w:type="paragraph" w:customStyle="1" w:styleId="StyleHeading3Before0ptAfter6pt">
    <w:name w:val="Style Heading 3 + Before:  0 pt After:  6 pt"/>
    <w:basedOn w:val="Heading31"/>
    <w:pPr>
      <w:spacing w:before="0" w:after="240"/>
    </w:pPr>
  </w:style>
  <w:style w:type="paragraph" w:customStyle="1" w:styleId="StyleComplex10ptAfter12pt">
    <w:name w:val="Style (Complex) 10 pt After:  12 pt"/>
    <w:basedOn w:val="Normal"/>
    <w:pPr>
      <w:spacing w:after="240"/>
    </w:pPr>
    <w:rPr>
      <w:szCs w:val="20"/>
    </w:rPr>
  </w:style>
  <w:style w:type="paragraph" w:styleId="BodyText">
    <w:name w:val="Body Text"/>
    <w:basedOn w:val="Normal"/>
  </w:style>
  <w:style w:type="character" w:customStyle="1" w:styleId="BodyTextChar">
    <w:name w:val="Body Text Char"/>
    <w:rPr>
      <w:rFonts w:ascii="Arial" w:hAnsi="Arial"/>
      <w:w w:val="100"/>
      <w:position w:val="-1"/>
      <w:sz w:val="20"/>
      <w:szCs w:val="24"/>
      <w:effect w:val="none"/>
      <w:vertAlign w:val="baseline"/>
      <w:cs w:val="0"/>
      <w:em w:val="none"/>
    </w:rPr>
  </w:style>
  <w:style w:type="paragraph" w:styleId="BodyText2">
    <w:name w:val="Body Text 2"/>
    <w:basedOn w:val="Normal"/>
  </w:style>
  <w:style w:type="character" w:customStyle="1" w:styleId="BodyText2Char">
    <w:name w:val="Body Text 2 Char"/>
    <w:rPr>
      <w:rFonts w:ascii="Arial" w:hAnsi="Arial"/>
      <w:w w:val="100"/>
      <w:position w:val="-1"/>
      <w:sz w:val="20"/>
      <w:szCs w:val="24"/>
      <w:effect w:val="none"/>
      <w:vertAlign w:val="baseline"/>
      <w:cs w:val="0"/>
      <w:em w:val="none"/>
    </w:rPr>
  </w:style>
  <w:style w:type="paragraph" w:customStyle="1" w:styleId="line">
    <w:name w:val="line"/>
    <w:basedOn w:val="Title"/>
    <w:pPr>
      <w:pBdr>
        <w:top w:val="single" w:sz="36" w:space="1" w:color="auto"/>
      </w:pBdr>
      <w:spacing w:after="0"/>
      <w:jc w:val="right"/>
      <w:outlineLvl w:val="9"/>
    </w:pPr>
    <w:rPr>
      <w:rFonts w:cs="Times New Roman"/>
      <w:bCs w:val="0"/>
      <w:sz w:val="40"/>
      <w:szCs w:val="20"/>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OC1">
    <w:name w:val="toc 1"/>
    <w:basedOn w:val="Normal"/>
    <w:next w:val="Normal"/>
    <w:pPr>
      <w:spacing w:before="120" w:line="360" w:lineRule="auto"/>
    </w:pPr>
    <w:rPr>
      <w:rFonts w:ascii="Times New Roman" w:hAnsi="Times New Roman"/>
      <w:b/>
      <w:bCs/>
      <w:caps/>
    </w:rPr>
  </w:style>
  <w:style w:type="paragraph" w:styleId="TOC2">
    <w:name w:val="toc 2"/>
    <w:basedOn w:val="Normal"/>
    <w:next w:val="Normal"/>
    <w:pPr>
      <w:spacing w:after="0"/>
      <w:ind w:left="200"/>
    </w:pPr>
    <w:rPr>
      <w:rFonts w:ascii="Times New Roman" w:hAnsi="Times New Roman"/>
      <w:smallCaps/>
    </w:rPr>
  </w:style>
  <w:style w:type="paragraph" w:styleId="TOC3">
    <w:name w:val="toc 3"/>
    <w:basedOn w:val="Normal"/>
    <w:next w:val="Normal"/>
    <w:pPr>
      <w:spacing w:after="0"/>
      <w:ind w:left="400"/>
    </w:pPr>
    <w:rPr>
      <w:rFonts w:ascii="Times New Roman" w:hAnsi="Times New Roman"/>
      <w:i/>
      <w:iCs/>
    </w:rPr>
  </w:style>
  <w:style w:type="paragraph" w:styleId="TOC4">
    <w:name w:val="toc 4"/>
    <w:basedOn w:val="Normal"/>
    <w:next w:val="Normal"/>
    <w:pPr>
      <w:spacing w:after="0"/>
      <w:ind w:left="600"/>
    </w:pPr>
    <w:rPr>
      <w:rFonts w:ascii="Times New Roman" w:hAnsi="Times New Roman"/>
      <w:sz w:val="18"/>
      <w:szCs w:val="21"/>
    </w:rPr>
  </w:style>
  <w:style w:type="paragraph" w:styleId="TOC5">
    <w:name w:val="toc 5"/>
    <w:basedOn w:val="Normal"/>
    <w:next w:val="Normal"/>
    <w:pPr>
      <w:spacing w:after="0"/>
      <w:ind w:left="800"/>
    </w:pPr>
    <w:rPr>
      <w:rFonts w:ascii="Times New Roman" w:hAnsi="Times New Roman"/>
      <w:sz w:val="18"/>
      <w:szCs w:val="21"/>
    </w:rPr>
  </w:style>
  <w:style w:type="paragraph" w:styleId="TOC6">
    <w:name w:val="toc 6"/>
    <w:basedOn w:val="Normal"/>
    <w:next w:val="Normal"/>
    <w:pPr>
      <w:spacing w:after="0"/>
      <w:ind w:left="1000"/>
    </w:pPr>
    <w:rPr>
      <w:rFonts w:ascii="Times New Roman" w:hAnsi="Times New Roman"/>
      <w:sz w:val="18"/>
      <w:szCs w:val="21"/>
    </w:rPr>
  </w:style>
  <w:style w:type="paragraph" w:styleId="TOC7">
    <w:name w:val="toc 7"/>
    <w:basedOn w:val="Normal"/>
    <w:next w:val="Normal"/>
    <w:pPr>
      <w:spacing w:after="0"/>
      <w:ind w:left="1200"/>
    </w:pPr>
    <w:rPr>
      <w:rFonts w:ascii="Times New Roman" w:hAnsi="Times New Roman"/>
      <w:sz w:val="18"/>
      <w:szCs w:val="21"/>
    </w:rPr>
  </w:style>
  <w:style w:type="paragraph" w:styleId="TOC8">
    <w:name w:val="toc 8"/>
    <w:basedOn w:val="Normal"/>
    <w:next w:val="Normal"/>
    <w:pPr>
      <w:spacing w:after="0"/>
      <w:ind w:left="1400"/>
    </w:pPr>
    <w:rPr>
      <w:rFonts w:ascii="Times New Roman" w:hAnsi="Times New Roman"/>
      <w:sz w:val="18"/>
      <w:szCs w:val="21"/>
    </w:rPr>
  </w:style>
  <w:style w:type="paragraph" w:styleId="TOC9">
    <w:name w:val="toc 9"/>
    <w:basedOn w:val="Normal"/>
    <w:next w:val="Normal"/>
    <w:pPr>
      <w:spacing w:after="0"/>
      <w:ind w:left="1600"/>
    </w:pPr>
    <w:rPr>
      <w:rFonts w:ascii="Times New Roman" w:hAnsi="Times New Roman"/>
      <w:sz w:val="18"/>
      <w:szCs w:val="21"/>
    </w:rPr>
  </w:style>
  <w:style w:type="paragraph" w:styleId="Footer">
    <w:name w:val="footer"/>
    <w:basedOn w:val="Normal"/>
    <w:rPr>
      <w:sz w:val="24"/>
    </w:rPr>
  </w:style>
  <w:style w:type="character" w:customStyle="1" w:styleId="FooterChar">
    <w:name w:val="Footer Char"/>
    <w:rPr>
      <w:rFonts w:ascii="Arial" w:hAnsi="Arial"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rPr>
      <w:sz w:val="24"/>
    </w:rPr>
  </w:style>
  <w:style w:type="character" w:customStyle="1" w:styleId="HeaderChar">
    <w:name w:val="Header Char"/>
    <w:rPr>
      <w:rFonts w:ascii="Arial" w:hAnsi="Arial" w:cs="Times New Roman"/>
      <w:w w:val="100"/>
      <w:position w:val="-1"/>
      <w:sz w:val="24"/>
      <w:szCs w:val="24"/>
      <w:effect w:val="none"/>
      <w:vertAlign w:val="baseline"/>
      <w:cs w:val="0"/>
      <w:em w:val="none"/>
    </w:rPr>
  </w:style>
  <w:style w:type="paragraph" w:customStyle="1" w:styleId="StyleDefaultComplex10pt">
    <w:name w:val="Style Default + (Complex) 10 pt"/>
    <w:basedOn w:val="Default"/>
    <w:uiPriority w:val="99"/>
    <w:pPr>
      <w:spacing w:after="240"/>
    </w:pPr>
    <w:rPr>
      <w:szCs w:val="24"/>
    </w:rPr>
  </w:style>
  <w:style w:type="character" w:customStyle="1" w:styleId="DefaultChar">
    <w:name w:val="Default Char"/>
    <w:rPr>
      <w:rFonts w:ascii="Arial" w:hAnsi="Arial"/>
      <w:color w:val="000000"/>
      <w:w w:val="100"/>
      <w:position w:val="-1"/>
      <w:sz w:val="24"/>
      <w:szCs w:val="22"/>
      <w:effect w:val="none"/>
      <w:vertAlign w:val="baseline"/>
      <w:cs w:val="0"/>
      <w:em w:val="none"/>
      <w:lang w:val="en-US" w:eastAsia="zh-TW" w:bidi="ar-SA"/>
    </w:rPr>
  </w:style>
  <w:style w:type="character" w:customStyle="1" w:styleId="StyleDefaultComplex10ptChar">
    <w:name w:val="Style Default + (Complex) 10 pt Char"/>
    <w:uiPriority w:val="99"/>
    <w:rPr>
      <w:rFonts w:ascii="Arial" w:hAnsi="Arial" w:cs="Times New Roman"/>
      <w:color w:val="000000"/>
      <w:w w:val="100"/>
      <w:position w:val="-1"/>
      <w:sz w:val="24"/>
      <w:szCs w:val="24"/>
      <w:effect w:val="none"/>
      <w:vertAlign w:val="baseline"/>
      <w:cs w:val="0"/>
      <w:em w:val="none"/>
      <w:lang w:val="en-US" w:eastAsia="zh-TW" w:bidi="ar-SA"/>
    </w:rPr>
  </w:style>
  <w:style w:type="paragraph" w:customStyle="1" w:styleId="StyleDefaultComplex10ptJustified">
    <w:name w:val="Style Default + (Complex) 10 pt Justified"/>
    <w:basedOn w:val="Default"/>
    <w:pPr>
      <w:spacing w:after="240"/>
      <w:jc w:val="both"/>
    </w:pPr>
    <w:rPr>
      <w:szCs w:val="20"/>
    </w:rPr>
  </w:style>
  <w:style w:type="paragraph" w:customStyle="1" w:styleId="StyleHeading3BottomSinglesolidlineAuto05ptLinewi">
    <w:name w:val="Style Heading 3 + Bottom: (Single solid line Auto  0.5 pt Line wi..."/>
    <w:basedOn w:val="Heading31"/>
  </w:style>
  <w:style w:type="paragraph" w:customStyle="1" w:styleId="Spec1">
    <w:name w:val="Spec 1"/>
    <w:basedOn w:val="Normal"/>
    <w:next w:val="Spec2"/>
    <w:pPr>
      <w:keepNext/>
      <w:numPr>
        <w:numId w:val="2"/>
      </w:numPr>
      <w:spacing w:before="480" w:after="240"/>
      <w:ind w:left="-1" w:hanging="1"/>
      <w:jc w:val="both"/>
    </w:pPr>
    <w:rPr>
      <w:rFonts w:ascii="Times New Roman" w:hAnsi="Times New Roman"/>
      <w:b/>
      <w:sz w:val="24"/>
      <w:szCs w:val="20"/>
    </w:rPr>
  </w:style>
  <w:style w:type="paragraph" w:customStyle="1" w:styleId="Spec2">
    <w:name w:val="Spec 2"/>
    <w:basedOn w:val="Normal"/>
    <w:next w:val="Spec3"/>
    <w:pPr>
      <w:keepNext/>
      <w:numPr>
        <w:ilvl w:val="1"/>
        <w:numId w:val="2"/>
      </w:numPr>
      <w:spacing w:after="240"/>
      <w:ind w:left="-1" w:hanging="1"/>
      <w:jc w:val="both"/>
      <w:outlineLvl w:val="1"/>
    </w:pPr>
    <w:rPr>
      <w:rFonts w:ascii="Times New Roman" w:hAnsi="Times New Roman"/>
      <w:caps/>
      <w:sz w:val="24"/>
    </w:rPr>
  </w:style>
  <w:style w:type="paragraph" w:customStyle="1" w:styleId="Spec3">
    <w:name w:val="Spec 3"/>
    <w:basedOn w:val="Normal"/>
    <w:pPr>
      <w:numPr>
        <w:ilvl w:val="2"/>
        <w:numId w:val="2"/>
      </w:numPr>
      <w:spacing w:after="240"/>
      <w:ind w:left="-1" w:hanging="1"/>
      <w:jc w:val="both"/>
      <w:outlineLvl w:val="2"/>
    </w:pPr>
    <w:rPr>
      <w:rFonts w:ascii="Times New Roman" w:hAnsi="Times New Roman"/>
      <w:sz w:val="24"/>
      <w:szCs w:val="20"/>
    </w:rPr>
  </w:style>
  <w:style w:type="paragraph" w:customStyle="1" w:styleId="Spec4">
    <w:name w:val="Spec 4"/>
    <w:basedOn w:val="Normal"/>
    <w:pPr>
      <w:numPr>
        <w:ilvl w:val="3"/>
        <w:numId w:val="2"/>
      </w:numPr>
      <w:spacing w:after="240"/>
      <w:ind w:left="-1" w:hanging="1"/>
      <w:jc w:val="both"/>
      <w:outlineLvl w:val="3"/>
    </w:pPr>
    <w:rPr>
      <w:rFonts w:ascii="Times New Roman" w:hAnsi="Times New Roman"/>
      <w:sz w:val="24"/>
      <w:szCs w:val="20"/>
    </w:rPr>
  </w:style>
  <w:style w:type="paragraph" w:customStyle="1" w:styleId="Spec5">
    <w:name w:val="Spec 5"/>
    <w:basedOn w:val="Normal"/>
    <w:pPr>
      <w:numPr>
        <w:ilvl w:val="4"/>
        <w:numId w:val="2"/>
      </w:numPr>
      <w:spacing w:after="240"/>
      <w:ind w:left="-1" w:hanging="1"/>
      <w:jc w:val="both"/>
      <w:outlineLvl w:val="4"/>
    </w:pPr>
    <w:rPr>
      <w:rFonts w:ascii="Times New Roman" w:hAnsi="Times New Roman"/>
      <w:sz w:val="24"/>
      <w:szCs w:val="20"/>
    </w:rPr>
  </w:style>
  <w:style w:type="paragraph" w:customStyle="1" w:styleId="Spec6">
    <w:name w:val="Spec 6"/>
    <w:basedOn w:val="Normal"/>
    <w:pPr>
      <w:numPr>
        <w:ilvl w:val="5"/>
        <w:numId w:val="2"/>
      </w:numPr>
      <w:spacing w:after="220"/>
      <w:ind w:left="-1" w:hanging="1"/>
      <w:jc w:val="both"/>
      <w:outlineLvl w:val="5"/>
    </w:pPr>
    <w:rPr>
      <w:rFonts w:ascii="Times New Roman" w:hAnsi="Times New Roman"/>
      <w:sz w:val="24"/>
      <w:szCs w:val="20"/>
    </w:rPr>
  </w:style>
  <w:style w:type="paragraph" w:customStyle="1" w:styleId="Spec7">
    <w:name w:val="Spec 7"/>
    <w:basedOn w:val="Normal"/>
    <w:pPr>
      <w:numPr>
        <w:ilvl w:val="6"/>
        <w:numId w:val="2"/>
      </w:numPr>
      <w:spacing w:after="240"/>
      <w:ind w:left="-1" w:hanging="1"/>
      <w:jc w:val="both"/>
      <w:outlineLvl w:val="6"/>
    </w:pPr>
    <w:rPr>
      <w:rFonts w:ascii="Times New Roman" w:hAnsi="Times New Roman"/>
      <w:sz w:val="24"/>
      <w:szCs w:val="20"/>
    </w:rPr>
  </w:style>
  <w:style w:type="paragraph" w:customStyle="1" w:styleId="Spec8">
    <w:name w:val="Spec 8"/>
    <w:basedOn w:val="Normal"/>
    <w:pPr>
      <w:numPr>
        <w:ilvl w:val="7"/>
        <w:numId w:val="2"/>
      </w:numPr>
      <w:spacing w:after="220"/>
      <w:ind w:left="-1" w:hanging="1"/>
      <w:jc w:val="both"/>
      <w:outlineLvl w:val="7"/>
    </w:pPr>
    <w:rPr>
      <w:rFonts w:ascii="Times New Roman" w:hAnsi="Times New Roman"/>
      <w:sz w:val="24"/>
      <w:szCs w:val="20"/>
    </w:rPr>
  </w:style>
  <w:style w:type="character" w:customStyle="1" w:styleId="apple-style-span">
    <w:name w:val="apple-style-span"/>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pPr>
      <w:spacing w:after="240"/>
      <w:jc w:val="both"/>
    </w:pPr>
    <w:rPr>
      <w:rFonts w:ascii="Times New Roman" w:hAnsi="Times New Roman"/>
      <w:sz w:val="24"/>
      <w:lang w:eastAsia="zh-TW"/>
    </w:rPr>
  </w:style>
  <w:style w:type="character" w:styleId="FollowedHyperlink">
    <w:name w:val="FollowedHyperlink"/>
    <w:rPr>
      <w:color w:val="800080"/>
      <w:w w:val="100"/>
      <w:position w:val="-1"/>
      <w:u w:val="single"/>
      <w:effect w:val="none"/>
      <w:vertAlign w:val="baseline"/>
      <w:cs w:val="0"/>
      <w:em w:val="none"/>
    </w:rPr>
  </w:style>
  <w:style w:type="paragraph" w:customStyle="1" w:styleId="Normal9pt">
    <w:name w:val="Normal + 9 pt"/>
    <w:basedOn w:val="Normal"/>
    <w:uiPriority w:val="99"/>
    <w:pPr>
      <w:numPr>
        <w:numId w:val="4"/>
      </w:numPr>
      <w:spacing w:after="240"/>
      <w:ind w:leftChars="0" w:left="0" w:firstLineChars="0" w:firstLine="0"/>
      <w:jc w:val="both"/>
    </w:pPr>
    <w:rPr>
      <w:sz w:val="18"/>
      <w:szCs w:val="18"/>
    </w:rPr>
  </w:style>
  <w:style w:type="character" w:styleId="Emphasis">
    <w:name w:val="Emphasis"/>
    <w:rPr>
      <w:i/>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lang w:bidi="he-IL"/>
    </w:rPr>
  </w:style>
  <w:style w:type="character" w:styleId="Strong">
    <w:name w:val="Strong"/>
    <w:rPr>
      <w:b/>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BalloonText">
    <w:name w:val="Balloon Text"/>
    <w:basedOn w:val="Normal"/>
    <w:pPr>
      <w:spacing w:after="0"/>
    </w:pPr>
    <w:rPr>
      <w:rFonts w:ascii="Tahoma" w:hAnsi="Tahoma"/>
      <w:sz w:val="16"/>
      <w:szCs w:val="20"/>
    </w:rPr>
  </w:style>
  <w:style w:type="character" w:customStyle="1" w:styleId="BalloonTextChar">
    <w:name w:val="Balloon Text Char"/>
    <w:rPr>
      <w:rFonts w:ascii="Tahoma" w:hAnsi="Tahoma"/>
      <w:w w:val="100"/>
      <w:position w:val="-1"/>
      <w:sz w:val="16"/>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rPr>
      <w:szCs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rPr>
      <w:b/>
    </w:rPr>
  </w:style>
  <w:style w:type="character" w:customStyle="1" w:styleId="CommentSubjectChar">
    <w:name w:val="Comment Subject Char"/>
    <w:rPr>
      <w:rFonts w:ascii="Arial" w:hAnsi="Arial"/>
      <w:b/>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bidi="ar-SA"/>
    </w:rPr>
  </w:style>
  <w:style w:type="paragraph" w:styleId="ListParagraph">
    <w:name w:val="List Paragraph"/>
    <w:basedOn w:val="Normal"/>
    <w:pPr>
      <w:spacing w:after="0"/>
      <w:ind w:left="720"/>
    </w:pPr>
    <w:rPr>
      <w:rFonts w:ascii="Times New Roman" w:hAnsi="Times New Roman"/>
      <w:szCs w:val="20"/>
    </w:rPr>
  </w:style>
  <w:style w:type="paragraph" w:customStyle="1" w:styleId="Alfa">
    <w:name w:val="Alfa"/>
    <w:basedOn w:val="Normal"/>
    <w:pPr>
      <w:numPr>
        <w:numId w:val="8"/>
      </w:numPr>
      <w:spacing w:after="0"/>
      <w:ind w:left="-1" w:hanging="1"/>
    </w:pPr>
    <w:rPr>
      <w:rFonts w:ascii="Times New Roman" w:hAnsi="Times New Roman"/>
      <w:color w:val="000000"/>
      <w:sz w:val="24"/>
    </w:rPr>
  </w:style>
  <w:style w:type="character" w:customStyle="1" w:styleId="AlfaCharChar">
    <w:name w:val="Alfa Char Char"/>
    <w:rPr>
      <w:color w:val="000000"/>
      <w:w w:val="100"/>
      <w:position w:val="-1"/>
      <w:sz w:val="24"/>
      <w:szCs w:val="24"/>
      <w:effect w:val="none"/>
      <w:vertAlign w:val="baseline"/>
      <w:cs w:val="0"/>
      <w:em w:val="none"/>
    </w:rPr>
  </w:style>
  <w:style w:type="paragraph" w:customStyle="1" w:styleId="Part">
    <w:name w:val="Part"/>
    <w:basedOn w:val="Normal"/>
    <w:next w:val="Normal"/>
    <w:pPr>
      <w:tabs>
        <w:tab w:val="num" w:pos="720"/>
      </w:tabs>
      <w:suppressAutoHyphens w:val="0"/>
      <w:spacing w:after="0"/>
    </w:pPr>
    <w:rPr>
      <w:rFonts w:ascii="Calibri" w:eastAsia="Calibri" w:hAnsi="Calibri"/>
      <w:sz w:val="24"/>
    </w:rPr>
  </w:style>
  <w:style w:type="paragraph" w:customStyle="1" w:styleId="Article">
    <w:name w:val="Article"/>
    <w:basedOn w:val="Part"/>
    <w:next w:val="Normal"/>
    <w:pPr>
      <w:keepNext/>
      <w:numPr>
        <w:ilvl w:val="1"/>
        <w:numId w:val="9"/>
      </w:numPr>
      <w:ind w:left="-1" w:hanging="1"/>
    </w:pPr>
  </w:style>
  <w:style w:type="paragraph" w:customStyle="1" w:styleId="Paragraph">
    <w:name w:val="Paragraph"/>
    <w:basedOn w:val="Article"/>
    <w:next w:val="Normal"/>
    <w:pPr>
      <w:numPr>
        <w:ilvl w:val="2"/>
      </w:numPr>
      <w:ind w:left="-1" w:hanging="1"/>
    </w:pPr>
    <w:rPr>
      <w:bCs/>
    </w:rPr>
  </w:style>
  <w:style w:type="paragraph" w:customStyle="1" w:styleId="SubPara">
    <w:name w:val="SubPara"/>
    <w:basedOn w:val="Paragraph"/>
    <w:next w:val="Normal"/>
    <w:pPr>
      <w:numPr>
        <w:ilvl w:val="3"/>
      </w:numPr>
      <w:ind w:left="-1" w:hanging="1"/>
    </w:pPr>
  </w:style>
  <w:style w:type="paragraph" w:customStyle="1" w:styleId="SubSub1">
    <w:name w:val="SubSub1"/>
    <w:basedOn w:val="SubPara"/>
    <w:next w:val="Normal"/>
    <w:pPr>
      <w:numPr>
        <w:ilvl w:val="4"/>
      </w:numPr>
      <w:ind w:left="-1" w:hanging="1"/>
    </w:pPr>
  </w:style>
  <w:style w:type="paragraph" w:customStyle="1" w:styleId="SubSub2">
    <w:name w:val="SubSub2"/>
    <w:basedOn w:val="SubSub1"/>
    <w:pPr>
      <w:numPr>
        <w:ilvl w:val="5"/>
      </w:numPr>
      <w:ind w:left="-1" w:hanging="1"/>
    </w:pPr>
  </w:style>
  <w:style w:type="paragraph" w:customStyle="1" w:styleId="SubSub3">
    <w:name w:val="SubSub3"/>
    <w:basedOn w:val="SubSub2"/>
    <w:pPr>
      <w:numPr>
        <w:ilvl w:val="6"/>
      </w:numPr>
    </w:pPr>
  </w:style>
  <w:style w:type="character" w:customStyle="1" w:styleId="Heading8Char">
    <w:name w:val="Heading 8 Char"/>
    <w:rPr>
      <w:rFonts w:ascii="Calibri" w:eastAsia="Times New Roman" w:hAnsi="Calibri" w:cs="Arial"/>
      <w:i/>
      <w:iCs/>
      <w:w w:val="100"/>
      <w:position w:val="-1"/>
      <w:sz w:val="24"/>
      <w:szCs w:val="24"/>
      <w:effect w:val="none"/>
      <w:vertAlign w:val="baseline"/>
      <w:cs w:val="0"/>
      <w:em w:val="none"/>
      <w:lang w:bidi="ar-SA"/>
    </w:rPr>
  </w:style>
  <w:style w:type="paragraph" w:customStyle="1" w:styleId="LineBlank">
    <w:name w:val="Line Blank"/>
    <w:basedOn w:val="Normal"/>
    <w:pPr>
      <w:suppressAutoHyphens w:val="0"/>
      <w:spacing w:after="0"/>
    </w:pPr>
    <w:rPr>
      <w:rFonts w:ascii="Calibri" w:eastAsia="Calibri" w:hAnsi="Calibri"/>
      <w:sz w:val="24"/>
    </w:rPr>
  </w:style>
  <w:style w:type="character" w:customStyle="1" w:styleId="Heading5Char">
    <w:name w:val="Heading 5 Char"/>
    <w:rPr>
      <w:rFonts w:ascii="Calibri" w:eastAsia="Times New Roman" w:hAnsi="Calibri" w:cs="Arial"/>
      <w:b/>
      <w:bCs/>
      <w:i/>
      <w:iCs/>
      <w:w w:val="100"/>
      <w:position w:val="-1"/>
      <w:sz w:val="26"/>
      <w:szCs w:val="26"/>
      <w:effect w:val="none"/>
      <w:vertAlign w:val="baseline"/>
      <w:cs w:val="0"/>
      <w:em w:val="none"/>
      <w:lang w:bidi="ar-SA"/>
    </w:rPr>
  </w:style>
  <w:style w:type="character" w:customStyle="1" w:styleId="Heading6Char">
    <w:name w:val="Heading 6 Char"/>
    <w:rPr>
      <w:rFonts w:ascii="Calibri" w:eastAsia="Times New Roman" w:hAnsi="Calibri" w:cs="Arial"/>
      <w:b/>
      <w:bCs/>
      <w:w w:val="100"/>
      <w:position w:val="-1"/>
      <w:sz w:val="22"/>
      <w:szCs w:val="22"/>
      <w:effect w:val="none"/>
      <w:vertAlign w:val="baseline"/>
      <w:cs w:val="0"/>
      <w:em w:val="none"/>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51344">
      <w:bodyDiv w:val="1"/>
      <w:marLeft w:val="0"/>
      <w:marRight w:val="0"/>
      <w:marTop w:val="0"/>
      <w:marBottom w:val="0"/>
      <w:divBdr>
        <w:top w:val="none" w:sz="0" w:space="0" w:color="auto"/>
        <w:left w:val="none" w:sz="0" w:space="0" w:color="auto"/>
        <w:bottom w:val="none" w:sz="0" w:space="0" w:color="auto"/>
        <w:right w:val="none" w:sz="0" w:space="0" w:color="auto"/>
      </w:divBdr>
    </w:div>
    <w:div w:id="16017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tech@digital-watchdo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N0yluxsSor1UQ2E3djUvo+va4Q==">AMUW2mUiu36RJvZyuRFkxEdckyprIwfK0tDgG2tf65NBNzGLMeBZk1+YUah4eeeu6+dJa7qf04CzFE86l0ejn+gq4PcQIko2GYymgD8790gNsUwQ4vpEvYoF33b7JQU+SbpXnX8qPnnl5RjaagKNaF3h8kJXyd4s9NFkV1hFs1kIlZUP23XfnmYnMXDCwussMA2m8fgOQk5o4e0eaK4TXno4H/gSB3qVVxdIGVKL/YA47QtS0723fPU=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3477</Words>
  <Characters>19819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Ito</dc:creator>
  <cp:lastModifiedBy>Mackenzie Ito</cp:lastModifiedBy>
  <cp:revision>2</cp:revision>
  <dcterms:created xsi:type="dcterms:W3CDTF">2023-05-11T18:21:00Z</dcterms:created>
  <dcterms:modified xsi:type="dcterms:W3CDTF">2023-05-11T18:21:00Z</dcterms:modified>
</cp:coreProperties>
</file>